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3B3A0" w14:textId="77777777" w:rsidR="001D1691" w:rsidRDefault="004C1C9F">
      <w:pPr>
        <w:pBdr>
          <w:top w:val="nil"/>
          <w:left w:val="nil"/>
          <w:bottom w:val="nil"/>
          <w:right w:val="nil"/>
          <w:between w:val="nil"/>
        </w:pBdr>
        <w:spacing w:after="0" w:line="240" w:lineRule="auto"/>
        <w:rPr>
          <w:b/>
          <w:sz w:val="27"/>
          <w:szCs w:val="27"/>
        </w:rPr>
      </w:pPr>
      <w:r>
        <w:rPr>
          <w:b/>
          <w:color w:val="000000"/>
          <w:sz w:val="28"/>
          <w:szCs w:val="28"/>
        </w:rPr>
        <w:t xml:space="preserve">Adapted for Pediatrics from: </w:t>
      </w:r>
      <w:r>
        <w:rPr>
          <w:b/>
          <w:color w:val="000000"/>
          <w:sz w:val="28"/>
          <w:szCs w:val="28"/>
          <w:u w:val="single"/>
        </w:rPr>
        <w:t>COVID-ready communication skills: A playbook of VitalTalk Tips</w:t>
      </w:r>
      <w:r>
        <w:rPr>
          <w:sz w:val="27"/>
          <w:szCs w:val="27"/>
        </w:rPr>
        <w:t xml:space="preserve"> </w:t>
      </w:r>
    </w:p>
    <w:p w14:paraId="407EB965" w14:textId="77777777" w:rsidR="001D1691" w:rsidRDefault="001D1691">
      <w:pPr>
        <w:pBdr>
          <w:top w:val="nil"/>
          <w:left w:val="nil"/>
          <w:bottom w:val="nil"/>
          <w:right w:val="nil"/>
          <w:between w:val="nil"/>
        </w:pBdr>
        <w:spacing w:after="0" w:line="240" w:lineRule="auto"/>
        <w:rPr>
          <w:b/>
          <w:sz w:val="27"/>
          <w:szCs w:val="27"/>
        </w:rPr>
      </w:pPr>
    </w:p>
    <w:p w14:paraId="589B4157" w14:textId="77777777" w:rsidR="001D1691" w:rsidRDefault="004C1C9F">
      <w:pPr>
        <w:pBdr>
          <w:top w:val="nil"/>
          <w:left w:val="nil"/>
          <w:bottom w:val="nil"/>
          <w:right w:val="nil"/>
          <w:between w:val="nil"/>
        </w:pBdr>
        <w:spacing w:after="0" w:line="240" w:lineRule="auto"/>
        <w:rPr>
          <w:color w:val="000000"/>
        </w:rPr>
      </w:pPr>
      <w:r>
        <w:rPr>
          <w:b/>
          <w:color w:val="000000"/>
          <w:sz w:val="27"/>
          <w:szCs w:val="27"/>
        </w:rPr>
        <w:t>Please</w:t>
      </w:r>
      <w:r>
        <w:rPr>
          <w:color w:val="000000"/>
          <w:sz w:val="27"/>
          <w:szCs w:val="27"/>
        </w:rPr>
        <w:t xml:space="preserve"> </w:t>
      </w:r>
      <w:r>
        <w:rPr>
          <w:b/>
          <w:color w:val="000000"/>
          <w:sz w:val="28"/>
          <w:szCs w:val="28"/>
        </w:rPr>
        <w:t xml:space="preserve">see original document for further background: </w:t>
      </w:r>
      <w:hyperlink r:id="rId7">
        <w:r>
          <w:rPr>
            <w:color w:val="0000FF"/>
            <w:u w:val="single"/>
          </w:rPr>
          <w:t>https://www.vitaltalk.org/guides/covid-19-communication-skills</w:t>
        </w:r>
      </w:hyperlink>
    </w:p>
    <w:p w14:paraId="572684CA" w14:textId="77777777" w:rsidR="001D1691" w:rsidRDefault="001D1691">
      <w:pPr>
        <w:pBdr>
          <w:top w:val="nil"/>
          <w:left w:val="nil"/>
          <w:bottom w:val="nil"/>
          <w:right w:val="nil"/>
          <w:between w:val="nil"/>
        </w:pBdr>
        <w:spacing w:after="0" w:line="240" w:lineRule="auto"/>
        <w:rPr>
          <w:b/>
          <w:sz w:val="28"/>
          <w:szCs w:val="28"/>
        </w:rPr>
      </w:pPr>
    </w:p>
    <w:p w14:paraId="7BC11F95" w14:textId="77777777" w:rsidR="001D1691" w:rsidRDefault="004C1C9F">
      <w:pPr>
        <w:pBdr>
          <w:top w:val="nil"/>
          <w:left w:val="nil"/>
          <w:bottom w:val="nil"/>
          <w:right w:val="nil"/>
          <w:between w:val="nil"/>
        </w:pBdr>
        <w:spacing w:after="0" w:line="240" w:lineRule="auto"/>
        <w:rPr>
          <w:b/>
          <w:sz w:val="28"/>
          <w:szCs w:val="28"/>
        </w:rPr>
      </w:pPr>
      <w:r>
        <w:rPr>
          <w:b/>
          <w:sz w:val="28"/>
          <w:szCs w:val="28"/>
        </w:rPr>
        <w:t>Updated 28 March 2020</w:t>
      </w:r>
    </w:p>
    <w:p w14:paraId="3AE58E0A" w14:textId="77777777" w:rsidR="001D1691" w:rsidRDefault="001D1691">
      <w:pPr>
        <w:pBdr>
          <w:top w:val="nil"/>
          <w:left w:val="nil"/>
          <w:bottom w:val="nil"/>
          <w:right w:val="nil"/>
          <w:between w:val="nil"/>
        </w:pBdr>
        <w:spacing w:after="0" w:line="240" w:lineRule="auto"/>
        <w:rPr>
          <w:b/>
          <w:sz w:val="28"/>
          <w:szCs w:val="28"/>
        </w:rPr>
      </w:pPr>
    </w:p>
    <w:p w14:paraId="1386F9AA" w14:textId="77777777" w:rsidR="001D1691" w:rsidRDefault="004C1C9F">
      <w:pPr>
        <w:pBdr>
          <w:top w:val="nil"/>
          <w:left w:val="nil"/>
          <w:bottom w:val="nil"/>
          <w:right w:val="nil"/>
          <w:between w:val="nil"/>
        </w:pBdr>
        <w:spacing w:after="0" w:line="240" w:lineRule="auto"/>
        <w:rPr>
          <w:color w:val="000000"/>
        </w:rPr>
      </w:pPr>
      <w:r>
        <w:rPr>
          <w:b/>
          <w:color w:val="000000"/>
          <w:sz w:val="28"/>
          <w:szCs w:val="28"/>
        </w:rPr>
        <w:t>What’s inside?</w:t>
      </w:r>
    </w:p>
    <w:p w14:paraId="3C24B50B" w14:textId="77777777" w:rsidR="001D1691" w:rsidRDefault="004C1C9F">
      <w:pPr>
        <w:pBdr>
          <w:top w:val="nil"/>
          <w:left w:val="nil"/>
          <w:bottom w:val="nil"/>
          <w:right w:val="nil"/>
          <w:between w:val="nil"/>
        </w:pBdr>
        <w:spacing w:after="0" w:line="240" w:lineRule="auto"/>
        <w:rPr>
          <w:color w:val="000000"/>
        </w:rPr>
      </w:pPr>
      <w:r>
        <w:rPr>
          <w:b/>
          <w:sz w:val="28"/>
          <w:szCs w:val="28"/>
        </w:rPr>
        <w:t>Screening                         When someone is worried they might be infected</w:t>
      </w:r>
    </w:p>
    <w:p w14:paraId="67422901" w14:textId="77777777" w:rsidR="001D1691" w:rsidRDefault="004C1C9F">
      <w:pPr>
        <w:pBdr>
          <w:top w:val="nil"/>
          <w:left w:val="nil"/>
          <w:bottom w:val="nil"/>
          <w:right w:val="nil"/>
          <w:between w:val="nil"/>
        </w:pBdr>
        <w:spacing w:after="0" w:line="240" w:lineRule="auto"/>
        <w:rPr>
          <w:color w:val="000000"/>
        </w:rPr>
      </w:pPr>
      <w:r>
        <w:rPr>
          <w:b/>
          <w:sz w:val="28"/>
          <w:szCs w:val="28"/>
        </w:rPr>
        <w:t>Triaging                         When you’re deciding where a patient should go</w:t>
      </w:r>
    </w:p>
    <w:p w14:paraId="702C0C89" w14:textId="77777777" w:rsidR="001D1691" w:rsidRDefault="004C1C9F">
      <w:pPr>
        <w:pBdr>
          <w:top w:val="nil"/>
          <w:left w:val="nil"/>
          <w:bottom w:val="nil"/>
          <w:right w:val="nil"/>
          <w:between w:val="nil"/>
        </w:pBdr>
        <w:spacing w:after="0" w:line="240" w:lineRule="auto"/>
      </w:pPr>
      <w:r>
        <w:rPr>
          <w:b/>
          <w:sz w:val="28"/>
          <w:szCs w:val="28"/>
        </w:rPr>
        <w:t>Admitting                         When your patient needs the hospital, or the ICU</w:t>
      </w:r>
    </w:p>
    <w:p w14:paraId="64E9E9AA" w14:textId="77777777" w:rsidR="001D1691" w:rsidRDefault="001D1691">
      <w:pPr>
        <w:pBdr>
          <w:top w:val="nil"/>
          <w:left w:val="nil"/>
          <w:bottom w:val="nil"/>
          <w:right w:val="nil"/>
          <w:between w:val="nil"/>
        </w:pBdr>
        <w:spacing w:after="0" w:line="240" w:lineRule="auto"/>
      </w:pPr>
    </w:p>
    <w:p w14:paraId="7CB60F5F" w14:textId="77777777" w:rsidR="001D1691" w:rsidRDefault="004C1C9F">
      <w:pPr>
        <w:pBdr>
          <w:top w:val="nil"/>
          <w:left w:val="nil"/>
          <w:bottom w:val="nil"/>
          <w:right w:val="nil"/>
          <w:between w:val="nil"/>
        </w:pBdr>
        <w:spacing w:after="0" w:line="240" w:lineRule="auto"/>
        <w:rPr>
          <w:sz w:val="28"/>
          <w:szCs w:val="28"/>
        </w:rPr>
      </w:pPr>
      <w:r>
        <w:rPr>
          <w:sz w:val="28"/>
          <w:szCs w:val="28"/>
        </w:rPr>
        <w:t>For children with life limiting conditions:</w:t>
      </w:r>
    </w:p>
    <w:p w14:paraId="6F78AFF0" w14:textId="77777777" w:rsidR="001D1691" w:rsidRDefault="004C1C9F">
      <w:pPr>
        <w:pBdr>
          <w:top w:val="nil"/>
          <w:left w:val="nil"/>
          <w:bottom w:val="nil"/>
          <w:right w:val="nil"/>
          <w:between w:val="nil"/>
        </w:pBdr>
        <w:spacing w:after="0" w:line="240" w:lineRule="auto"/>
        <w:rPr>
          <w:b/>
          <w:sz w:val="28"/>
          <w:szCs w:val="28"/>
        </w:rPr>
      </w:pPr>
      <w:proofErr w:type="spellStart"/>
      <w:r>
        <w:rPr>
          <w:b/>
          <w:sz w:val="28"/>
          <w:szCs w:val="28"/>
        </w:rPr>
        <w:t>Preferencing</w:t>
      </w:r>
      <w:proofErr w:type="spellEnd"/>
      <w:r>
        <w:rPr>
          <w:b/>
          <w:sz w:val="28"/>
          <w:szCs w:val="28"/>
        </w:rPr>
        <w:t xml:space="preserve">                 When families wish to intentionally avoid the hospital </w:t>
      </w:r>
    </w:p>
    <w:p w14:paraId="040270EB" w14:textId="77777777" w:rsidR="001D1691" w:rsidRDefault="004C1C9F">
      <w:pPr>
        <w:pBdr>
          <w:top w:val="nil"/>
          <w:left w:val="nil"/>
          <w:bottom w:val="nil"/>
          <w:right w:val="nil"/>
          <w:between w:val="nil"/>
        </w:pBdr>
        <w:spacing w:after="0" w:line="240" w:lineRule="auto"/>
        <w:rPr>
          <w:b/>
          <w:sz w:val="28"/>
          <w:szCs w:val="28"/>
        </w:rPr>
      </w:pPr>
      <w:proofErr w:type="spellStart"/>
      <w:r>
        <w:rPr>
          <w:b/>
          <w:sz w:val="28"/>
          <w:szCs w:val="28"/>
        </w:rPr>
        <w:t>Preferencing</w:t>
      </w:r>
      <w:proofErr w:type="spellEnd"/>
      <w:r>
        <w:rPr>
          <w:b/>
          <w:sz w:val="28"/>
          <w:szCs w:val="28"/>
        </w:rPr>
        <w:t xml:space="preserve">                 When families wish to intentionally avoiding the ICU</w:t>
      </w:r>
    </w:p>
    <w:p w14:paraId="6CB29C0B" w14:textId="77777777" w:rsidR="001D1691" w:rsidRDefault="001D1691">
      <w:pPr>
        <w:pBdr>
          <w:top w:val="nil"/>
          <w:left w:val="nil"/>
          <w:bottom w:val="nil"/>
          <w:right w:val="nil"/>
          <w:between w:val="nil"/>
        </w:pBdr>
        <w:spacing w:after="0" w:line="240" w:lineRule="auto"/>
        <w:rPr>
          <w:b/>
          <w:sz w:val="28"/>
          <w:szCs w:val="28"/>
          <w:u w:val="single"/>
        </w:rPr>
      </w:pPr>
    </w:p>
    <w:p w14:paraId="1B194670" w14:textId="77777777" w:rsidR="001D1691" w:rsidRDefault="004C1C9F">
      <w:pPr>
        <w:pBdr>
          <w:top w:val="nil"/>
          <w:left w:val="nil"/>
          <w:bottom w:val="nil"/>
          <w:right w:val="nil"/>
          <w:between w:val="nil"/>
        </w:pBdr>
        <w:spacing w:after="0" w:line="240" w:lineRule="auto"/>
        <w:rPr>
          <w:color w:val="000000"/>
        </w:rPr>
      </w:pPr>
      <w:r>
        <w:rPr>
          <w:b/>
          <w:sz w:val="28"/>
          <w:szCs w:val="28"/>
        </w:rPr>
        <w:t>Counseling                     When coping needs a boost, or emotions are running high</w:t>
      </w:r>
    </w:p>
    <w:p w14:paraId="33AFF4A7" w14:textId="77777777" w:rsidR="001D1691" w:rsidRDefault="004C1C9F">
      <w:pPr>
        <w:pBdr>
          <w:top w:val="nil"/>
          <w:left w:val="nil"/>
          <w:bottom w:val="nil"/>
          <w:right w:val="nil"/>
          <w:between w:val="nil"/>
        </w:pBdr>
        <w:spacing w:after="0" w:line="240" w:lineRule="auto"/>
        <w:rPr>
          <w:color w:val="000000"/>
        </w:rPr>
      </w:pPr>
      <w:r>
        <w:rPr>
          <w:b/>
          <w:sz w:val="28"/>
          <w:szCs w:val="28"/>
        </w:rPr>
        <w:t>Deciding                         When things aren’t going well, goals of care, code status</w:t>
      </w:r>
    </w:p>
    <w:p w14:paraId="00498CD4" w14:textId="77777777" w:rsidR="001D1691" w:rsidRDefault="004C1C9F">
      <w:pPr>
        <w:pBdr>
          <w:top w:val="nil"/>
          <w:left w:val="nil"/>
          <w:bottom w:val="nil"/>
          <w:right w:val="nil"/>
          <w:between w:val="nil"/>
        </w:pBdr>
        <w:spacing w:after="0" w:line="240" w:lineRule="auto"/>
        <w:rPr>
          <w:color w:val="000000"/>
        </w:rPr>
      </w:pPr>
      <w:r>
        <w:rPr>
          <w:b/>
          <w:sz w:val="28"/>
          <w:szCs w:val="28"/>
        </w:rPr>
        <w:t>Resourcing                         When limitations force you to choose, and even ration</w:t>
      </w:r>
    </w:p>
    <w:p w14:paraId="20AC528C" w14:textId="77777777" w:rsidR="001D1691" w:rsidRDefault="004C1C9F">
      <w:pPr>
        <w:pBdr>
          <w:top w:val="nil"/>
          <w:left w:val="nil"/>
          <w:bottom w:val="nil"/>
          <w:right w:val="nil"/>
          <w:between w:val="nil"/>
        </w:pBdr>
        <w:spacing w:after="0" w:line="240" w:lineRule="auto"/>
        <w:rPr>
          <w:color w:val="000000"/>
        </w:rPr>
      </w:pPr>
      <w:r>
        <w:rPr>
          <w:b/>
          <w:sz w:val="28"/>
          <w:szCs w:val="28"/>
        </w:rPr>
        <w:t>Notifying                           When you are telling someone over the phone</w:t>
      </w:r>
    </w:p>
    <w:p w14:paraId="0DE77AD0" w14:textId="77777777" w:rsidR="001D1691" w:rsidRDefault="004C1C9F">
      <w:pPr>
        <w:pBdr>
          <w:top w:val="nil"/>
          <w:left w:val="nil"/>
          <w:bottom w:val="nil"/>
          <w:right w:val="nil"/>
          <w:between w:val="nil"/>
        </w:pBdr>
        <w:spacing w:after="0" w:line="240" w:lineRule="auto"/>
        <w:rPr>
          <w:color w:val="000000"/>
        </w:rPr>
      </w:pPr>
      <w:r>
        <w:rPr>
          <w:b/>
          <w:sz w:val="28"/>
          <w:szCs w:val="28"/>
        </w:rPr>
        <w:t>Anticipating                         When you’re worrying about what might happen</w:t>
      </w:r>
    </w:p>
    <w:p w14:paraId="045F3709" w14:textId="77777777" w:rsidR="001D1691" w:rsidRDefault="004C1C9F">
      <w:pPr>
        <w:pBdr>
          <w:top w:val="nil"/>
          <w:left w:val="nil"/>
          <w:bottom w:val="nil"/>
          <w:right w:val="nil"/>
          <w:between w:val="nil"/>
        </w:pBdr>
        <w:spacing w:after="0" w:line="240" w:lineRule="auto"/>
        <w:rPr>
          <w:color w:val="000000"/>
        </w:rPr>
      </w:pPr>
      <w:r>
        <w:rPr>
          <w:b/>
          <w:sz w:val="28"/>
          <w:szCs w:val="28"/>
        </w:rPr>
        <w:t>Grieving                         When you’ve lost someone</w:t>
      </w:r>
    </w:p>
    <w:p w14:paraId="53CF13F5" w14:textId="77777777" w:rsidR="001D1691" w:rsidRDefault="001D1691">
      <w:pPr>
        <w:pBdr>
          <w:top w:val="nil"/>
          <w:left w:val="nil"/>
          <w:bottom w:val="nil"/>
          <w:right w:val="nil"/>
          <w:between w:val="nil"/>
        </w:pBdr>
        <w:spacing w:after="0" w:line="240" w:lineRule="auto"/>
        <w:rPr>
          <w:b/>
          <w:color w:val="000000"/>
          <w:sz w:val="28"/>
          <w:szCs w:val="28"/>
        </w:rPr>
      </w:pPr>
    </w:p>
    <w:p w14:paraId="4A3D86FA" w14:textId="77777777" w:rsidR="001D1691" w:rsidRDefault="004C1C9F">
      <w:pPr>
        <w:pBdr>
          <w:top w:val="nil"/>
          <w:left w:val="nil"/>
          <w:bottom w:val="nil"/>
          <w:right w:val="nil"/>
          <w:between w:val="nil"/>
        </w:pBdr>
        <w:spacing w:after="0" w:line="240" w:lineRule="auto"/>
        <w:rPr>
          <w:color w:val="000000"/>
        </w:rPr>
      </w:pPr>
      <w:r>
        <w:rPr>
          <w:b/>
          <w:color w:val="000000"/>
          <w:sz w:val="28"/>
          <w:szCs w:val="28"/>
        </w:rPr>
        <w:t>Using these tips</w:t>
      </w:r>
    </w:p>
    <w:p w14:paraId="35701105" w14:textId="77777777" w:rsidR="001D1691" w:rsidRDefault="004C1C9F">
      <w:pPr>
        <w:pBdr>
          <w:top w:val="nil"/>
          <w:left w:val="nil"/>
          <w:bottom w:val="nil"/>
          <w:right w:val="nil"/>
          <w:between w:val="nil"/>
        </w:pBdr>
        <w:spacing w:after="0" w:line="240" w:lineRule="auto"/>
        <w:rPr>
          <w:color w:val="000000"/>
        </w:rPr>
      </w:pPr>
      <w:r>
        <w:rPr>
          <w:color w:val="000000"/>
          <w:sz w:val="27"/>
          <w:szCs w:val="27"/>
        </w:rPr>
        <w:t>This is a super-concentrated blast of tips focused on COVID. We’ve pared away all the usual educational stuff because we know you’re busy. If you want more, check out the talking maps and videos on </w:t>
      </w:r>
      <w:hyperlink r:id="rId8">
        <w:r>
          <w:rPr>
            <w:color w:val="0000FF"/>
            <w:sz w:val="27"/>
            <w:szCs w:val="27"/>
            <w:u w:val="single"/>
          </w:rPr>
          <w:t>fundamental communication skills</w:t>
        </w:r>
      </w:hyperlink>
      <w:r>
        <w:rPr>
          <w:color w:val="000000"/>
          <w:sz w:val="27"/>
          <w:szCs w:val="27"/>
        </w:rPr>
        <w:t>, </w:t>
      </w:r>
      <w:hyperlink r:id="rId9">
        <w:r>
          <w:rPr>
            <w:color w:val="0000FF"/>
            <w:sz w:val="27"/>
            <w:szCs w:val="27"/>
            <w:u w:val="single"/>
          </w:rPr>
          <w:t>family conferences</w:t>
        </w:r>
      </w:hyperlink>
      <w:r>
        <w:rPr>
          <w:color w:val="000000"/>
          <w:sz w:val="27"/>
          <w:szCs w:val="27"/>
        </w:rPr>
        <w:t>, and </w:t>
      </w:r>
      <w:hyperlink r:id="rId10">
        <w:r>
          <w:rPr>
            <w:color w:val="0000FF"/>
            <w:sz w:val="27"/>
            <w:szCs w:val="27"/>
            <w:u w:val="single"/>
          </w:rPr>
          <w:t>goals of care</w:t>
        </w:r>
      </w:hyperlink>
      <w:r>
        <w:rPr>
          <w:color w:val="000000"/>
          <w:sz w:val="27"/>
          <w:szCs w:val="27"/>
        </w:rPr>
        <w:t> at </w:t>
      </w:r>
      <w:hyperlink r:id="rId11">
        <w:r>
          <w:rPr>
            <w:color w:val="0000FF"/>
            <w:sz w:val="27"/>
            <w:szCs w:val="27"/>
            <w:u w:val="single"/>
          </w:rPr>
          <w:t>vitaltalk.org</w:t>
        </w:r>
      </w:hyperlink>
      <w:r>
        <w:rPr>
          <w:color w:val="000000"/>
          <w:sz w:val="24"/>
          <w:szCs w:val="24"/>
        </w:rPr>
        <w:t>.</w:t>
      </w:r>
    </w:p>
    <w:p w14:paraId="2749AB62" w14:textId="77777777" w:rsidR="001D1691" w:rsidRDefault="004C1C9F">
      <w:pPr>
        <w:pBdr>
          <w:top w:val="nil"/>
          <w:left w:val="nil"/>
          <w:bottom w:val="nil"/>
          <w:right w:val="nil"/>
          <w:between w:val="nil"/>
        </w:pBdr>
        <w:spacing w:after="0" w:line="240" w:lineRule="auto"/>
        <w:rPr>
          <w:color w:val="000000"/>
        </w:rPr>
      </w:pPr>
      <w:r>
        <w:rPr>
          <w:color w:val="000000"/>
          <w:sz w:val="24"/>
          <w:szCs w:val="24"/>
        </w:rPr>
        <w:t> </w:t>
      </w:r>
    </w:p>
    <w:p w14:paraId="50409BC7" w14:textId="77777777" w:rsidR="001D1691" w:rsidRDefault="004C1C9F">
      <w:pPr>
        <w:pBdr>
          <w:top w:val="nil"/>
          <w:left w:val="nil"/>
          <w:bottom w:val="nil"/>
          <w:right w:val="nil"/>
          <w:between w:val="nil"/>
        </w:pBdr>
        <w:spacing w:after="0" w:line="240" w:lineRule="auto"/>
        <w:rPr>
          <w:color w:val="000000"/>
          <w:sz w:val="27"/>
          <w:szCs w:val="27"/>
        </w:rPr>
      </w:pPr>
      <w:r>
        <w:rPr>
          <w:color w:val="000000"/>
          <w:sz w:val="27"/>
          <w:szCs w:val="27"/>
        </w:rPr>
        <w:t xml:space="preserve">As the pandemic evolves, the caseload in your region will determine whether your clinic or hospital or institution is ‘conventional’ mode (usual care), ‘contingency mode’ (resources stretched although care functionally close to usual), or ‘crisis’ mode (demand outstrips resources). Most of the tips here are for conventional or contingency mode. </w:t>
      </w:r>
    </w:p>
    <w:p w14:paraId="59A4FE94" w14:textId="77777777" w:rsidR="001D1691" w:rsidRDefault="001D1691">
      <w:pPr>
        <w:pBdr>
          <w:top w:val="nil"/>
          <w:left w:val="nil"/>
          <w:bottom w:val="nil"/>
          <w:right w:val="nil"/>
          <w:between w:val="nil"/>
        </w:pBdr>
        <w:spacing w:after="0" w:line="240" w:lineRule="auto"/>
        <w:rPr>
          <w:sz w:val="27"/>
          <w:szCs w:val="27"/>
        </w:rPr>
      </w:pPr>
    </w:p>
    <w:p w14:paraId="29C75313" w14:textId="77777777" w:rsidR="001D1691" w:rsidRDefault="004C1C9F">
      <w:pPr>
        <w:pBdr>
          <w:top w:val="nil"/>
          <w:left w:val="nil"/>
          <w:bottom w:val="nil"/>
          <w:right w:val="nil"/>
          <w:between w:val="nil"/>
        </w:pBdr>
        <w:spacing w:after="0" w:line="240" w:lineRule="auto"/>
        <w:rPr>
          <w:color w:val="000000"/>
          <w:sz w:val="27"/>
          <w:szCs w:val="27"/>
        </w:rPr>
      </w:pPr>
      <w:r>
        <w:rPr>
          <w:color w:val="000000"/>
          <w:sz w:val="27"/>
          <w:szCs w:val="27"/>
        </w:rPr>
        <w:t>If your region moves to </w:t>
      </w:r>
      <w:hyperlink r:id="rId12">
        <w:r>
          <w:rPr>
            <w:color w:val="0000FF"/>
            <w:sz w:val="27"/>
            <w:szCs w:val="27"/>
            <w:u w:val="single"/>
          </w:rPr>
          <w:t>crisis standards</w:t>
        </w:r>
      </w:hyperlink>
      <w:r>
        <w:rPr>
          <w:color w:val="000000"/>
          <w:sz w:val="27"/>
          <w:szCs w:val="27"/>
        </w:rPr>
        <w:t xml:space="preserve">, how medicine is practiced will change dramatically—triage decisions will be stark and choices will be limited. For now, </w:t>
      </w:r>
      <w:r>
        <w:rPr>
          <w:color w:val="000000"/>
          <w:sz w:val="27"/>
          <w:szCs w:val="27"/>
        </w:rPr>
        <w:lastRenderedPageBreak/>
        <w:t>please note that the </w:t>
      </w:r>
      <w:r>
        <w:rPr>
          <w:b/>
          <w:color w:val="FF0000"/>
          <w:sz w:val="27"/>
          <w:szCs w:val="27"/>
        </w:rPr>
        <w:t>crisis</w:t>
      </w:r>
      <w:r>
        <w:rPr>
          <w:b/>
          <w:color w:val="000000"/>
          <w:sz w:val="27"/>
          <w:szCs w:val="27"/>
        </w:rPr>
        <w:t> mode tips are marked </w:t>
      </w:r>
      <w:r>
        <w:rPr>
          <w:b/>
          <w:color w:val="FF0000"/>
          <w:sz w:val="27"/>
          <w:szCs w:val="27"/>
        </w:rPr>
        <w:t>[C] </w:t>
      </w:r>
      <w:r>
        <w:rPr>
          <w:b/>
          <w:color w:val="000000"/>
          <w:sz w:val="27"/>
          <w:szCs w:val="27"/>
        </w:rPr>
        <w:t>and should be reserved for a crisis</w:t>
      </w:r>
      <w:r>
        <w:rPr>
          <w:color w:val="000000"/>
          <w:sz w:val="24"/>
          <w:szCs w:val="24"/>
        </w:rPr>
        <w:t> </w:t>
      </w:r>
      <w:r>
        <w:rPr>
          <w:color w:val="000000"/>
          <w:sz w:val="27"/>
          <w:szCs w:val="27"/>
        </w:rPr>
        <w:t>designated by your institution. And remember that even in a crisis, we can still provide compassion and respect for every person.</w:t>
      </w:r>
    </w:p>
    <w:p w14:paraId="5ECADB8A" w14:textId="77777777" w:rsidR="001D1691" w:rsidRDefault="004C1C9F">
      <w:pPr>
        <w:pBdr>
          <w:top w:val="nil"/>
          <w:left w:val="nil"/>
          <w:bottom w:val="nil"/>
          <w:right w:val="nil"/>
          <w:between w:val="nil"/>
        </w:pBdr>
        <w:spacing w:after="0" w:line="240" w:lineRule="auto"/>
        <w:rPr>
          <w:color w:val="000000"/>
        </w:rPr>
      </w:pPr>
      <w:r>
        <w:rPr>
          <w:color w:val="000000"/>
          <w:sz w:val="24"/>
          <w:szCs w:val="24"/>
        </w:rPr>
        <w:t> </w:t>
      </w:r>
    </w:p>
    <w:p w14:paraId="0736B66F" w14:textId="7F894303" w:rsidR="001D1691" w:rsidRPr="00FA7A4F" w:rsidRDefault="004C1C9F" w:rsidP="00FA7A4F">
      <w:pPr>
        <w:pBdr>
          <w:top w:val="nil"/>
          <w:left w:val="nil"/>
          <w:bottom w:val="nil"/>
          <w:right w:val="nil"/>
          <w:between w:val="nil"/>
        </w:pBdr>
        <w:spacing w:after="0" w:line="240" w:lineRule="auto"/>
        <w:rPr>
          <w:b/>
          <w:color w:val="000000"/>
        </w:rPr>
      </w:pPr>
      <w:r>
        <w:rPr>
          <w:color w:val="000000"/>
          <w:sz w:val="27"/>
          <w:szCs w:val="27"/>
        </w:rPr>
        <w:t xml:space="preserve">Some of the communication tips in this document depict ways to explain resource allocation to a patient, family or caregiver. However, note that </w:t>
      </w:r>
      <w:r>
        <w:rPr>
          <w:color w:val="000000"/>
          <w:sz w:val="27"/>
          <w:szCs w:val="27"/>
          <w:u w:val="single"/>
        </w:rPr>
        <w:t>decisions about how resources are allocated—what criteria are used or where lines are drawn—should happen at a different level—at the regional or state or country level</w:t>
      </w:r>
      <w:r>
        <w:rPr>
          <w:color w:val="000000"/>
          <w:sz w:val="27"/>
          <w:szCs w:val="27"/>
        </w:rPr>
        <w:t>. </w:t>
      </w:r>
      <w:r>
        <w:rPr>
          <w:b/>
          <w:color w:val="000000"/>
          <w:sz w:val="27"/>
          <w:szCs w:val="27"/>
        </w:rPr>
        <w:t>Rationing should not occur at the bedside. </w:t>
      </w:r>
      <w:r>
        <w:rPr>
          <w:b/>
          <w:color w:val="000000"/>
          <w:sz w:val="28"/>
          <w:szCs w:val="28"/>
        </w:rPr>
        <w:t xml:space="preserve"> </w:t>
      </w:r>
    </w:p>
    <w:p w14:paraId="5901712D" w14:textId="77777777" w:rsidR="001D1691" w:rsidRDefault="001D1691">
      <w:pPr>
        <w:numPr>
          <w:ilvl w:val="3"/>
          <w:numId w:val="1"/>
        </w:numPr>
        <w:pBdr>
          <w:top w:val="nil"/>
          <w:left w:val="nil"/>
          <w:bottom w:val="nil"/>
          <w:right w:val="nil"/>
          <w:between w:val="nil"/>
        </w:pBdr>
        <w:spacing w:before="100" w:after="100" w:line="240" w:lineRule="auto"/>
        <w:rPr>
          <w:color w:val="000000"/>
        </w:rPr>
      </w:pPr>
    </w:p>
    <w:p w14:paraId="275FB5AC" w14:textId="77777777" w:rsidR="001D1691" w:rsidRDefault="004C1C9F" w:rsidP="00FA7A4F">
      <w:pPr>
        <w:pBdr>
          <w:top w:val="nil"/>
          <w:left w:val="nil"/>
          <w:bottom w:val="nil"/>
          <w:right w:val="nil"/>
          <w:between w:val="nil"/>
        </w:pBdr>
        <w:spacing w:before="100" w:after="100" w:line="240" w:lineRule="auto"/>
        <w:rPr>
          <w:color w:val="000000"/>
        </w:rPr>
      </w:pPr>
      <w:r>
        <w:rPr>
          <w:b/>
          <w:color w:val="000000"/>
          <w:sz w:val="28"/>
          <w:szCs w:val="28"/>
        </w:rPr>
        <w:t>Screening         </w:t>
      </w:r>
      <w:r>
        <w:rPr>
          <w:b/>
          <w:color w:val="000000"/>
          <w:sz w:val="27"/>
          <w:szCs w:val="27"/>
        </w:rPr>
        <w:t>                  When someone is worried they might be infected</w:t>
      </w:r>
    </w:p>
    <w:tbl>
      <w:tblPr>
        <w:tblStyle w:val="a"/>
        <w:tblW w:w="9084"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2964"/>
        <w:gridCol w:w="6120"/>
      </w:tblGrid>
      <w:tr w:rsidR="001D1691" w14:paraId="103DE226"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1DC957A9" w14:textId="77777777" w:rsidR="001D1691" w:rsidRDefault="004C1C9F">
            <w:pPr>
              <w:pBdr>
                <w:top w:val="nil"/>
                <w:left w:val="nil"/>
                <w:bottom w:val="nil"/>
                <w:right w:val="nil"/>
                <w:between w:val="nil"/>
              </w:pBdr>
              <w:spacing w:after="0" w:line="240" w:lineRule="auto"/>
              <w:rPr>
                <w:color w:val="000000"/>
              </w:rPr>
            </w:pPr>
            <w:r>
              <w:rPr>
                <w:b/>
                <w:i/>
                <w:color w:val="000000"/>
                <w:sz w:val="24"/>
                <w:szCs w:val="24"/>
              </w:rPr>
              <w:t>What they say</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5034AF82" w14:textId="77777777" w:rsidR="001D1691" w:rsidRDefault="004C1C9F">
            <w:pPr>
              <w:pBdr>
                <w:top w:val="nil"/>
                <w:left w:val="nil"/>
                <w:bottom w:val="nil"/>
                <w:right w:val="nil"/>
                <w:between w:val="nil"/>
              </w:pBdr>
              <w:spacing w:after="0" w:line="240" w:lineRule="auto"/>
              <w:rPr>
                <w:color w:val="000000"/>
              </w:rPr>
            </w:pPr>
            <w:r>
              <w:rPr>
                <w:b/>
                <w:i/>
                <w:color w:val="000000"/>
                <w:sz w:val="24"/>
                <w:szCs w:val="24"/>
              </w:rPr>
              <w:t>What you say</w:t>
            </w:r>
          </w:p>
        </w:tc>
      </w:tr>
      <w:tr w:rsidR="001D1691" w14:paraId="12264BEB"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31199011"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Why aren’t you testing everybody?</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3CB8A1DC" w14:textId="77777777" w:rsidR="001D1691" w:rsidRDefault="004C1C9F">
            <w:pPr>
              <w:pBdr>
                <w:top w:val="nil"/>
                <w:left w:val="nil"/>
                <w:bottom w:val="nil"/>
                <w:right w:val="nil"/>
                <w:between w:val="nil"/>
              </w:pBdr>
              <w:spacing w:after="0" w:line="240" w:lineRule="auto"/>
              <w:rPr>
                <w:color w:val="000000"/>
              </w:rPr>
            </w:pPr>
            <w:r>
              <w:rPr>
                <w:color w:val="000000"/>
                <w:sz w:val="24"/>
                <w:szCs w:val="24"/>
              </w:rPr>
              <w:t>We don’t have enough test kits. </w:t>
            </w:r>
            <w:r>
              <w:rPr>
                <w:b/>
                <w:i/>
                <w:color w:val="000000"/>
                <w:sz w:val="24"/>
                <w:szCs w:val="24"/>
              </w:rPr>
              <w:t>I wish it were different.</w:t>
            </w:r>
          </w:p>
        </w:tc>
      </w:tr>
      <w:tr w:rsidR="001D1691" w14:paraId="2FDA35B4"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623B256D"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Why do the tests take so long?</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1217A323" w14:textId="77777777" w:rsidR="001D1691" w:rsidRDefault="004C1C9F">
            <w:pPr>
              <w:pBdr>
                <w:top w:val="nil"/>
                <w:left w:val="nil"/>
                <w:bottom w:val="nil"/>
                <w:right w:val="nil"/>
                <w:between w:val="nil"/>
              </w:pBdr>
              <w:spacing w:after="0" w:line="240" w:lineRule="auto"/>
              <w:rPr>
                <w:color w:val="000000"/>
              </w:rPr>
            </w:pPr>
            <w:r>
              <w:rPr>
                <w:color w:val="000000"/>
                <w:sz w:val="24"/>
                <w:szCs w:val="24"/>
              </w:rPr>
              <w:t>The lab is doing them as fast as they can. </w:t>
            </w:r>
            <w:r>
              <w:rPr>
                <w:b/>
                <w:i/>
                <w:color w:val="000000"/>
                <w:sz w:val="24"/>
                <w:szCs w:val="24"/>
              </w:rPr>
              <w:t>I know it’s hard to wait.</w:t>
            </w:r>
          </w:p>
        </w:tc>
      </w:tr>
      <w:tr w:rsidR="001D1691" w14:paraId="1BC9A36C"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614B18E0"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How come [person</w:t>
            </w:r>
            <w:r>
              <w:rPr>
                <w:sz w:val="24"/>
                <w:szCs w:val="24"/>
              </w:rPr>
              <w:t>(s)]</w:t>
            </w:r>
            <w:r>
              <w:rPr>
                <w:color w:val="000000"/>
                <w:sz w:val="24"/>
                <w:szCs w:val="24"/>
              </w:rPr>
              <w:t xml:space="preserve"> got tested?</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19062517" w14:textId="77777777" w:rsidR="001D1691" w:rsidRDefault="004C1C9F">
            <w:pPr>
              <w:pBdr>
                <w:top w:val="nil"/>
                <w:left w:val="nil"/>
                <w:bottom w:val="nil"/>
                <w:right w:val="nil"/>
                <w:between w:val="nil"/>
              </w:pBdr>
              <w:spacing w:after="0" w:line="240" w:lineRule="auto"/>
              <w:rPr>
                <w:color w:val="000000"/>
              </w:rPr>
            </w:pPr>
            <w:r>
              <w:rPr>
                <w:color w:val="000000"/>
                <w:sz w:val="24"/>
                <w:szCs w:val="24"/>
              </w:rPr>
              <w:t xml:space="preserve">I don’t know the details, but what I can tell you is </w:t>
            </w:r>
            <w:r>
              <w:rPr>
                <w:sz w:val="24"/>
                <w:szCs w:val="24"/>
              </w:rPr>
              <w:t xml:space="preserve">that guidelines continue to evolve because the situation is changing so fast. </w:t>
            </w:r>
            <w:r>
              <w:rPr>
                <w:b/>
                <w:i/>
                <w:sz w:val="24"/>
                <w:szCs w:val="24"/>
              </w:rPr>
              <w:t>These rapid changes a</w:t>
            </w:r>
            <w:r>
              <w:rPr>
                <w:b/>
                <w:i/>
                <w:color w:val="000000"/>
                <w:sz w:val="24"/>
                <w:szCs w:val="24"/>
              </w:rPr>
              <w:t xml:space="preserve">re stressful for everyone. </w:t>
            </w:r>
          </w:p>
        </w:tc>
      </w:tr>
    </w:tbl>
    <w:p w14:paraId="218F2554" w14:textId="77777777" w:rsidR="001D1691" w:rsidRDefault="001D1691">
      <w:pPr>
        <w:pBdr>
          <w:top w:val="nil"/>
          <w:left w:val="nil"/>
          <w:bottom w:val="nil"/>
          <w:right w:val="nil"/>
          <w:between w:val="nil"/>
        </w:pBdr>
        <w:rPr>
          <w:b/>
          <w:color w:val="000000"/>
          <w:sz w:val="28"/>
          <w:szCs w:val="28"/>
        </w:rPr>
      </w:pPr>
    </w:p>
    <w:p w14:paraId="0B97B8BF" w14:textId="77777777" w:rsidR="001D1691" w:rsidRDefault="004C1C9F">
      <w:pPr>
        <w:pBdr>
          <w:top w:val="nil"/>
          <w:left w:val="nil"/>
          <w:bottom w:val="nil"/>
          <w:right w:val="nil"/>
          <w:between w:val="nil"/>
        </w:pBdr>
        <w:rPr>
          <w:color w:val="000000"/>
        </w:rPr>
      </w:pPr>
      <w:r>
        <w:rPr>
          <w:b/>
          <w:color w:val="000000"/>
          <w:sz w:val="28"/>
          <w:szCs w:val="28"/>
        </w:rPr>
        <w:t>Triaging         </w:t>
      </w:r>
      <w:r>
        <w:rPr>
          <w:b/>
          <w:color w:val="000000"/>
          <w:sz w:val="27"/>
          <w:szCs w:val="27"/>
        </w:rPr>
        <w:t>                      When you’re deciding where a patient should go</w:t>
      </w:r>
    </w:p>
    <w:tbl>
      <w:tblPr>
        <w:tblStyle w:val="a0"/>
        <w:tblW w:w="9084"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2964"/>
        <w:gridCol w:w="6120"/>
      </w:tblGrid>
      <w:tr w:rsidR="001D1691" w14:paraId="3EA2EC7A"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569737D3" w14:textId="77777777" w:rsidR="001D1691" w:rsidRDefault="004C1C9F">
            <w:pPr>
              <w:pBdr>
                <w:top w:val="nil"/>
                <w:left w:val="nil"/>
                <w:bottom w:val="nil"/>
                <w:right w:val="nil"/>
                <w:between w:val="nil"/>
              </w:pBdr>
              <w:spacing w:after="0" w:line="240" w:lineRule="auto"/>
              <w:rPr>
                <w:color w:val="000000"/>
              </w:rPr>
            </w:pPr>
            <w:r>
              <w:rPr>
                <w:b/>
                <w:i/>
                <w:color w:val="000000"/>
                <w:sz w:val="24"/>
                <w:szCs w:val="24"/>
              </w:rPr>
              <w:t>What they say</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02457B96" w14:textId="77777777" w:rsidR="001D1691" w:rsidRDefault="004C1C9F">
            <w:pPr>
              <w:pBdr>
                <w:top w:val="nil"/>
                <w:left w:val="nil"/>
                <w:bottom w:val="nil"/>
                <w:right w:val="nil"/>
                <w:between w:val="nil"/>
              </w:pBdr>
              <w:spacing w:after="0" w:line="240" w:lineRule="auto"/>
              <w:rPr>
                <w:color w:val="000000"/>
              </w:rPr>
            </w:pPr>
            <w:r>
              <w:rPr>
                <w:b/>
                <w:i/>
                <w:color w:val="000000"/>
                <w:sz w:val="24"/>
                <w:szCs w:val="24"/>
              </w:rPr>
              <w:t>What you say</w:t>
            </w:r>
          </w:p>
        </w:tc>
      </w:tr>
      <w:tr w:rsidR="001D1691" w14:paraId="3A8C9EB7"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0B56ED00"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Why shouldn’t I just take my child to the emergency room?</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20CED9F7" w14:textId="77777777" w:rsidR="001D1691" w:rsidRDefault="004C1C9F">
            <w:pPr>
              <w:pBdr>
                <w:top w:val="nil"/>
                <w:left w:val="nil"/>
                <w:bottom w:val="nil"/>
                <w:right w:val="nil"/>
                <w:between w:val="nil"/>
              </w:pBdr>
              <w:spacing w:after="0" w:line="240" w:lineRule="auto"/>
              <w:rPr>
                <w:color w:val="000000"/>
              </w:rPr>
            </w:pPr>
            <w:r>
              <w:rPr>
                <w:color w:val="000000"/>
                <w:sz w:val="24"/>
                <w:szCs w:val="24"/>
              </w:rPr>
              <w:t>Our primary concern is your safety. We are trying to organize how people come in. Please fill out the questions online (or follow the process). </w:t>
            </w:r>
            <w:r>
              <w:rPr>
                <w:b/>
                <w:i/>
                <w:color w:val="000000"/>
                <w:sz w:val="24"/>
                <w:szCs w:val="24"/>
              </w:rPr>
              <w:t>You can help make the process safer and faster for yourself and everyone else.</w:t>
            </w:r>
          </w:p>
        </w:tc>
      </w:tr>
      <w:tr w:rsidR="001D1691" w14:paraId="02C5C2B9"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3FB19EFC"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Why aren’t you admitting my child?</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1C2CEE7C"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I imagine you are worried and want the best possible care</w:t>
            </w:r>
            <w:r>
              <w:rPr>
                <w:color w:val="000000"/>
                <w:sz w:val="24"/>
                <w:szCs w:val="24"/>
              </w:rPr>
              <w:t>. Right now, the hospital has become a dangerous place unless you really, really need it. </w:t>
            </w:r>
            <w:r>
              <w:rPr>
                <w:b/>
                <w:i/>
                <w:color w:val="000000"/>
                <w:sz w:val="24"/>
                <w:szCs w:val="24"/>
              </w:rPr>
              <w:t>The safest thing for you</w:t>
            </w:r>
            <w:r>
              <w:rPr>
                <w:color w:val="000000"/>
                <w:sz w:val="24"/>
                <w:szCs w:val="24"/>
              </w:rPr>
              <w:t xml:space="preserve"> </w:t>
            </w:r>
            <w:r>
              <w:rPr>
                <w:b/>
                <w:i/>
                <w:color w:val="000000"/>
                <w:sz w:val="24"/>
                <w:szCs w:val="24"/>
              </w:rPr>
              <w:t xml:space="preserve">and your child </w:t>
            </w:r>
            <w:r>
              <w:rPr>
                <w:color w:val="000000"/>
                <w:sz w:val="24"/>
                <w:szCs w:val="24"/>
              </w:rPr>
              <w:t>is to be at home</w:t>
            </w:r>
            <w:r>
              <w:rPr>
                <w:i/>
                <w:color w:val="000000"/>
                <w:sz w:val="24"/>
                <w:szCs w:val="24"/>
              </w:rPr>
              <w:t>.</w:t>
            </w:r>
          </w:p>
        </w:tc>
      </w:tr>
    </w:tbl>
    <w:p w14:paraId="77CBE51B" w14:textId="77777777" w:rsidR="001D1691" w:rsidRDefault="001D1691">
      <w:pPr>
        <w:numPr>
          <w:ilvl w:val="3"/>
          <w:numId w:val="1"/>
        </w:numPr>
        <w:pBdr>
          <w:top w:val="nil"/>
          <w:left w:val="nil"/>
          <w:bottom w:val="nil"/>
          <w:right w:val="nil"/>
          <w:between w:val="nil"/>
        </w:pBdr>
        <w:spacing w:before="100" w:after="100" w:line="240" w:lineRule="auto"/>
        <w:rPr>
          <w:color w:val="000000"/>
        </w:rPr>
      </w:pPr>
    </w:p>
    <w:p w14:paraId="64213BF6" w14:textId="77777777" w:rsidR="001D1691" w:rsidRDefault="004C1C9F" w:rsidP="00FA7A4F">
      <w:pPr>
        <w:pBdr>
          <w:top w:val="nil"/>
          <w:left w:val="nil"/>
          <w:bottom w:val="nil"/>
          <w:right w:val="nil"/>
          <w:between w:val="nil"/>
        </w:pBdr>
        <w:spacing w:before="100" w:after="100" w:line="240" w:lineRule="auto"/>
        <w:rPr>
          <w:color w:val="000000"/>
        </w:rPr>
      </w:pPr>
      <w:r>
        <w:rPr>
          <w:b/>
          <w:color w:val="000000"/>
          <w:sz w:val="28"/>
          <w:szCs w:val="28"/>
        </w:rPr>
        <w:t>Admitting </w:t>
      </w:r>
      <w:r>
        <w:rPr>
          <w:b/>
          <w:color w:val="000000"/>
          <w:sz w:val="27"/>
          <w:szCs w:val="27"/>
        </w:rPr>
        <w:t>                         When your patient needs the hospital, or the ICU</w:t>
      </w:r>
    </w:p>
    <w:tbl>
      <w:tblPr>
        <w:tblStyle w:val="a1"/>
        <w:tblW w:w="9084"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2964"/>
        <w:gridCol w:w="6120"/>
      </w:tblGrid>
      <w:tr w:rsidR="001D1691" w14:paraId="403B5E41"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6A064693"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What they say</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0DCE590F"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What you say</w:t>
            </w:r>
          </w:p>
        </w:tc>
      </w:tr>
      <w:tr w:rsidR="001D1691" w14:paraId="22B327A8"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409BBA3B"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Does this mean my child has COVID19?</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31444260"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We will need to test them with a nasal swab, and we will know the result by tomorrow. It is normal to feel stressed when you are waiting for results. Our team is prepared to take excellent care of [child’s name] no matter what. </w:t>
            </w:r>
          </w:p>
        </w:tc>
      </w:tr>
      <w:tr w:rsidR="001D1691" w14:paraId="1C564C6C"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4E051625"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lastRenderedPageBreak/>
              <w:t>I just want to take my child home!</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342F7989" w14:textId="77777777" w:rsidR="001D1691" w:rsidRDefault="004C1C9F">
            <w:pPr>
              <w:pBdr>
                <w:top w:val="nil"/>
                <w:left w:val="nil"/>
                <w:bottom w:val="nil"/>
                <w:right w:val="nil"/>
                <w:between w:val="nil"/>
              </w:pBdr>
              <w:spacing w:after="0" w:line="240" w:lineRule="auto"/>
              <w:rPr>
                <w:b/>
                <w:color w:val="000000"/>
                <w:sz w:val="24"/>
                <w:szCs w:val="24"/>
              </w:rPr>
            </w:pPr>
            <w:r>
              <w:rPr>
                <w:color w:val="000000"/>
                <w:sz w:val="24"/>
                <w:szCs w:val="24"/>
              </w:rPr>
              <w:t xml:space="preserve">Based on the information you have shared with me and after examining [child’s name], </w:t>
            </w:r>
            <w:r>
              <w:rPr>
                <w:b/>
                <w:color w:val="000000"/>
                <w:sz w:val="24"/>
                <w:szCs w:val="24"/>
              </w:rPr>
              <w:t>I think the safest place to care for her/him is in the hospital.  I know this is not the news you were hoping for.</w:t>
            </w:r>
          </w:p>
        </w:tc>
      </w:tr>
      <w:tr w:rsidR="001D1691" w14:paraId="3BB75DE0"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35BE81EF"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Is my child going to die?</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688B783A"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Low risk</w:t>
            </w:r>
            <w:r>
              <w:rPr>
                <w:color w:val="000000"/>
                <w:sz w:val="24"/>
                <w:szCs w:val="24"/>
              </w:rPr>
              <w:t xml:space="preserve">: Any parent in this circumstance would be worried.  I think that we can support [child’s name] through this illness.  I promise to be honest with you if I become more worried. </w:t>
            </w:r>
          </w:p>
          <w:p w14:paraId="49903112"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High risk/Multiple risk factors</w:t>
            </w:r>
            <w:r>
              <w:rPr>
                <w:color w:val="000000"/>
                <w:sz w:val="24"/>
                <w:szCs w:val="24"/>
              </w:rPr>
              <w:t xml:space="preserve">: Any parent in this circumstance would be scared. I am worried that because [child’s name] has [chronic condition(s)], s/he is at an increased risk of dying. I promise to be honest with you if I become more worried. </w:t>
            </w:r>
          </w:p>
        </w:tc>
      </w:tr>
      <w:tr w:rsidR="001D1691" w14:paraId="3B6B8EA9"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04992828"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 xml:space="preserve">Are you saying that only one parent can be in the hospital? </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02A6287A"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I know it is hard to not have both of you here</w:t>
            </w:r>
            <w:r>
              <w:rPr>
                <w:color w:val="000000"/>
                <w:sz w:val="24"/>
                <w:szCs w:val="24"/>
              </w:rPr>
              <w:t xml:space="preserve">. </w:t>
            </w:r>
            <w:r>
              <w:rPr>
                <w:b/>
                <w:i/>
                <w:color w:val="000000"/>
                <w:sz w:val="24"/>
                <w:szCs w:val="24"/>
              </w:rPr>
              <w:t> </w:t>
            </w:r>
            <w:r>
              <w:rPr>
                <w:color w:val="000000"/>
                <w:sz w:val="24"/>
                <w:szCs w:val="24"/>
              </w:rPr>
              <w:t>I wish things were different.  Please use your phone to video chat, although I realize that it is not quite the same.</w:t>
            </w:r>
          </w:p>
        </w:tc>
      </w:tr>
      <w:tr w:rsidR="001D1691" w14:paraId="110E1449"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284CC808"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How can you not let me in for a visit?</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24A2B532" w14:textId="77777777" w:rsidR="001D1691" w:rsidRDefault="004C1C9F">
            <w:pPr>
              <w:pBdr>
                <w:top w:val="nil"/>
                <w:left w:val="nil"/>
                <w:bottom w:val="nil"/>
                <w:right w:val="nil"/>
                <w:between w:val="nil"/>
              </w:pBdr>
              <w:spacing w:after="0" w:line="240" w:lineRule="auto"/>
              <w:rPr>
                <w:color w:val="000000"/>
              </w:rPr>
            </w:pPr>
            <w:r>
              <w:rPr>
                <w:color w:val="000000"/>
                <w:sz w:val="24"/>
                <w:szCs w:val="24"/>
              </w:rPr>
              <w:t>The risk of spreading the virus is so high that to protect you and the other patients in the hospital</w:t>
            </w:r>
            <w:r>
              <w:rPr>
                <w:sz w:val="24"/>
                <w:szCs w:val="24"/>
              </w:rPr>
              <w:t>,</w:t>
            </w:r>
            <w:r>
              <w:rPr>
                <w:color w:val="000000"/>
                <w:sz w:val="24"/>
                <w:szCs w:val="24"/>
              </w:rPr>
              <w:t xml:space="preserve"> we cannot allow (more) visitors. We can help you be in contact electronically. </w:t>
            </w:r>
            <w:r>
              <w:rPr>
                <w:b/>
                <w:i/>
                <w:color w:val="000000"/>
                <w:sz w:val="24"/>
                <w:szCs w:val="24"/>
              </w:rPr>
              <w:t>I wish I could let you visit.  I can’t imagine how hard it is to be separated from your child at this time. Sadly, it is not possible now.</w:t>
            </w:r>
          </w:p>
        </w:tc>
      </w:tr>
    </w:tbl>
    <w:p w14:paraId="642CF52E" w14:textId="77777777" w:rsidR="001D1691" w:rsidRDefault="001D1691">
      <w:pPr>
        <w:numPr>
          <w:ilvl w:val="2"/>
          <w:numId w:val="1"/>
        </w:numPr>
        <w:pBdr>
          <w:top w:val="nil"/>
          <w:left w:val="nil"/>
          <w:bottom w:val="nil"/>
          <w:right w:val="nil"/>
          <w:between w:val="nil"/>
        </w:pBdr>
        <w:spacing w:before="100" w:after="100" w:line="240" w:lineRule="auto"/>
        <w:rPr>
          <w:color w:val="000000"/>
        </w:rPr>
      </w:pPr>
    </w:p>
    <w:p w14:paraId="2BC6DC8C" w14:textId="77777777" w:rsidR="001D1691" w:rsidRDefault="001D1691">
      <w:pPr>
        <w:numPr>
          <w:ilvl w:val="3"/>
          <w:numId w:val="1"/>
        </w:numPr>
        <w:spacing w:before="100" w:after="100" w:line="240" w:lineRule="auto"/>
      </w:pPr>
    </w:p>
    <w:p w14:paraId="0707C3D9" w14:textId="77777777" w:rsidR="001D1691" w:rsidRDefault="004C1C9F" w:rsidP="00FA7A4F">
      <w:pPr>
        <w:spacing w:after="0" w:line="240" w:lineRule="auto"/>
      </w:pPr>
      <w:r>
        <w:rPr>
          <w:sz w:val="28"/>
          <w:szCs w:val="28"/>
        </w:rPr>
        <w:t>For children with life limiting conditions:</w:t>
      </w:r>
    </w:p>
    <w:p w14:paraId="4FF11F44" w14:textId="77777777" w:rsidR="001D1691" w:rsidRDefault="004C1C9F" w:rsidP="00FA7A4F">
      <w:pPr>
        <w:spacing w:after="0" w:line="240" w:lineRule="auto"/>
      </w:pPr>
      <w:proofErr w:type="spellStart"/>
      <w:r>
        <w:rPr>
          <w:b/>
          <w:sz w:val="28"/>
          <w:szCs w:val="28"/>
        </w:rPr>
        <w:t>Preferencing</w:t>
      </w:r>
      <w:proofErr w:type="spellEnd"/>
      <w:r>
        <w:rPr>
          <w:b/>
          <w:sz w:val="28"/>
          <w:szCs w:val="28"/>
        </w:rPr>
        <w:t xml:space="preserve">                 When families wish to intentionally avoid the hospital </w:t>
      </w:r>
    </w:p>
    <w:tbl>
      <w:tblPr>
        <w:tblStyle w:val="a2"/>
        <w:tblW w:w="907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3060"/>
        <w:gridCol w:w="6016"/>
      </w:tblGrid>
      <w:tr w:rsidR="001D1691" w14:paraId="4A73FB7B" w14:textId="77777777">
        <w:trPr>
          <w:trHeight w:val="784"/>
        </w:trPr>
        <w:tc>
          <w:tcPr>
            <w:tcW w:w="3060" w:type="dxa"/>
            <w:tcBorders>
              <w:top w:val="single" w:sz="8" w:space="0" w:color="A6A6A6"/>
              <w:left w:val="single" w:sz="8" w:space="0" w:color="A6A6A6"/>
              <w:bottom w:val="single" w:sz="8" w:space="0" w:color="A6A6A6"/>
              <w:right w:val="single" w:sz="8" w:space="0" w:color="A6A6A6"/>
            </w:tcBorders>
            <w:shd w:val="clear" w:color="auto" w:fill="auto"/>
          </w:tcPr>
          <w:p w14:paraId="70495FD2" w14:textId="77777777" w:rsidR="001D1691" w:rsidRDefault="004C1C9F">
            <w:pPr>
              <w:spacing w:after="0" w:line="240" w:lineRule="auto"/>
            </w:pPr>
            <w:r>
              <w:rPr>
                <w:b/>
                <w:i/>
                <w:sz w:val="24"/>
                <w:szCs w:val="24"/>
              </w:rPr>
              <w:t>What they say</w:t>
            </w:r>
          </w:p>
        </w:tc>
        <w:tc>
          <w:tcPr>
            <w:tcW w:w="6016" w:type="dxa"/>
            <w:tcBorders>
              <w:top w:val="single" w:sz="8" w:space="0" w:color="A6A6A6"/>
              <w:left w:val="single" w:sz="8" w:space="0" w:color="A6A6A6"/>
              <w:bottom w:val="single" w:sz="8" w:space="0" w:color="A6A6A6"/>
              <w:right w:val="single" w:sz="8" w:space="0" w:color="A6A6A6"/>
            </w:tcBorders>
            <w:shd w:val="clear" w:color="auto" w:fill="auto"/>
          </w:tcPr>
          <w:p w14:paraId="49EDFF9D" w14:textId="77777777" w:rsidR="001D1691" w:rsidRDefault="004C1C9F">
            <w:pPr>
              <w:spacing w:after="0" w:line="240" w:lineRule="auto"/>
            </w:pPr>
            <w:r>
              <w:rPr>
                <w:b/>
                <w:i/>
                <w:sz w:val="24"/>
                <w:szCs w:val="24"/>
              </w:rPr>
              <w:t>What you say</w:t>
            </w:r>
          </w:p>
        </w:tc>
      </w:tr>
      <w:tr w:rsidR="001D1691" w14:paraId="531EC5DC" w14:textId="77777777">
        <w:trPr>
          <w:trHeight w:val="1924"/>
        </w:trPr>
        <w:tc>
          <w:tcPr>
            <w:tcW w:w="3060" w:type="dxa"/>
            <w:tcBorders>
              <w:top w:val="single" w:sz="8" w:space="0" w:color="A6A6A6"/>
              <w:left w:val="single" w:sz="8" w:space="0" w:color="A6A6A6"/>
              <w:bottom w:val="single" w:sz="8" w:space="0" w:color="A6A6A6"/>
              <w:right w:val="single" w:sz="8" w:space="0" w:color="A6A6A6"/>
            </w:tcBorders>
            <w:shd w:val="clear" w:color="auto" w:fill="auto"/>
          </w:tcPr>
          <w:p w14:paraId="5E838888" w14:textId="77777777" w:rsidR="001D1691" w:rsidRDefault="004C1C9F">
            <w:pPr>
              <w:spacing w:after="0" w:line="240" w:lineRule="auto"/>
              <w:rPr>
                <w:sz w:val="24"/>
                <w:szCs w:val="24"/>
              </w:rPr>
            </w:pPr>
            <w:r>
              <w:rPr>
                <w:sz w:val="24"/>
                <w:szCs w:val="24"/>
              </w:rPr>
              <w:t xml:space="preserve">I realize that my child is fragile even without this new virus. We want to stay at home because I’m afraid of him/her getting sick in the hospital. </w:t>
            </w:r>
          </w:p>
          <w:p w14:paraId="7719A3FE" w14:textId="77777777" w:rsidR="001D1691" w:rsidRDefault="001D1691">
            <w:pPr>
              <w:spacing w:after="0" w:line="240" w:lineRule="auto"/>
              <w:rPr>
                <w:sz w:val="24"/>
                <w:szCs w:val="24"/>
              </w:rPr>
            </w:pPr>
          </w:p>
        </w:tc>
        <w:tc>
          <w:tcPr>
            <w:tcW w:w="6016" w:type="dxa"/>
            <w:tcBorders>
              <w:top w:val="single" w:sz="8" w:space="0" w:color="A6A6A6"/>
              <w:left w:val="single" w:sz="8" w:space="0" w:color="A6A6A6"/>
              <w:bottom w:val="single" w:sz="8" w:space="0" w:color="A6A6A6"/>
              <w:right w:val="single" w:sz="8" w:space="0" w:color="A6A6A6"/>
            </w:tcBorders>
            <w:shd w:val="clear" w:color="auto" w:fill="auto"/>
          </w:tcPr>
          <w:p w14:paraId="2DB53844" w14:textId="77777777" w:rsidR="001D1691" w:rsidRDefault="004C1C9F">
            <w:pPr>
              <w:spacing w:after="0" w:line="240" w:lineRule="auto"/>
              <w:rPr>
                <w:sz w:val="24"/>
                <w:szCs w:val="24"/>
              </w:rPr>
            </w:pPr>
            <w:r>
              <w:rPr>
                <w:sz w:val="24"/>
                <w:szCs w:val="24"/>
              </w:rPr>
              <w:t>Thank you for telling me what you are thinking.  What I’m hearing you say is that you would prefer to stay at home because you fear [child’s name] is at greater risk in the hospital.  I’m worried about that too.</w:t>
            </w:r>
          </w:p>
          <w:p w14:paraId="1C3C5F3F" w14:textId="77777777" w:rsidR="001D1691" w:rsidRDefault="004C1C9F">
            <w:pPr>
              <w:spacing w:after="0" w:line="240" w:lineRule="auto"/>
              <w:rPr>
                <w:sz w:val="24"/>
                <w:szCs w:val="24"/>
              </w:rPr>
            </w:pPr>
            <w:r>
              <w:rPr>
                <w:sz w:val="24"/>
                <w:szCs w:val="24"/>
              </w:rPr>
              <w:t>We need to think together now about what we will do if [child’s name] gets sicker at home.</w:t>
            </w:r>
          </w:p>
        </w:tc>
      </w:tr>
      <w:tr w:rsidR="001D1691" w14:paraId="4C6F912C" w14:textId="77777777">
        <w:trPr>
          <w:trHeight w:val="1924"/>
        </w:trPr>
        <w:tc>
          <w:tcPr>
            <w:tcW w:w="3060" w:type="dxa"/>
            <w:tcBorders>
              <w:top w:val="single" w:sz="8" w:space="0" w:color="A6A6A6"/>
              <w:left w:val="single" w:sz="8" w:space="0" w:color="A6A6A6"/>
              <w:bottom w:val="single" w:sz="8" w:space="0" w:color="A6A6A6"/>
              <w:right w:val="single" w:sz="8" w:space="0" w:color="A6A6A6"/>
            </w:tcBorders>
            <w:shd w:val="clear" w:color="auto" w:fill="auto"/>
          </w:tcPr>
          <w:p w14:paraId="5E9957D2" w14:textId="77777777" w:rsidR="001D1691" w:rsidRDefault="004C1C9F">
            <w:pPr>
              <w:spacing w:after="0" w:line="240" w:lineRule="auto"/>
              <w:rPr>
                <w:sz w:val="24"/>
                <w:szCs w:val="24"/>
              </w:rPr>
            </w:pPr>
            <w:proofErr w:type="spellStart"/>
            <w:r>
              <w:rPr>
                <w:sz w:val="24"/>
                <w:szCs w:val="24"/>
              </w:rPr>
              <w:lastRenderedPageBreak/>
              <w:t>RIght</w:t>
            </w:r>
            <w:proofErr w:type="spellEnd"/>
            <w:r>
              <w:rPr>
                <w:sz w:val="24"/>
                <w:szCs w:val="24"/>
              </w:rPr>
              <w:t xml:space="preserve"> </w:t>
            </w:r>
            <w:proofErr w:type="gramStart"/>
            <w:r>
              <w:rPr>
                <w:sz w:val="24"/>
                <w:szCs w:val="24"/>
              </w:rPr>
              <w:t>now</w:t>
            </w:r>
            <w:proofErr w:type="gramEnd"/>
            <w:r>
              <w:rPr>
                <w:sz w:val="24"/>
                <w:szCs w:val="24"/>
              </w:rPr>
              <w:t xml:space="preserve"> they are fine on extra oxygen and every two hour breathing treatments so we are staying home.  But, if my child has more trouble breathing, then we are coming right to the ER.</w:t>
            </w:r>
          </w:p>
        </w:tc>
        <w:tc>
          <w:tcPr>
            <w:tcW w:w="6016" w:type="dxa"/>
            <w:tcBorders>
              <w:top w:val="single" w:sz="8" w:space="0" w:color="A6A6A6"/>
              <w:left w:val="single" w:sz="8" w:space="0" w:color="A6A6A6"/>
              <w:bottom w:val="single" w:sz="8" w:space="0" w:color="A6A6A6"/>
              <w:right w:val="single" w:sz="8" w:space="0" w:color="A6A6A6"/>
            </w:tcBorders>
            <w:shd w:val="clear" w:color="auto" w:fill="auto"/>
          </w:tcPr>
          <w:p w14:paraId="3BCAF765" w14:textId="77777777" w:rsidR="001D1691" w:rsidRDefault="004C1C9F">
            <w:pPr>
              <w:spacing w:after="0" w:line="240" w:lineRule="auto"/>
              <w:rPr>
                <w:b/>
                <w:sz w:val="24"/>
                <w:szCs w:val="24"/>
              </w:rPr>
            </w:pPr>
            <w:r>
              <w:rPr>
                <w:sz w:val="24"/>
                <w:szCs w:val="24"/>
              </w:rPr>
              <w:t xml:space="preserve">You feel comfortable with the home care plan: </w:t>
            </w:r>
            <w:r>
              <w:rPr>
                <w:b/>
                <w:sz w:val="24"/>
                <w:szCs w:val="24"/>
              </w:rPr>
              <w:t>I hear that you feel comfortable now.  Let’s hope for the best and prepare for the worst.  Can we make a plan for when you would call 911?</w:t>
            </w:r>
          </w:p>
          <w:p w14:paraId="7481AAF1" w14:textId="77777777" w:rsidR="001D1691" w:rsidRDefault="001D1691">
            <w:pPr>
              <w:spacing w:after="0" w:line="240" w:lineRule="auto"/>
              <w:rPr>
                <w:sz w:val="24"/>
                <w:szCs w:val="24"/>
              </w:rPr>
            </w:pPr>
          </w:p>
          <w:p w14:paraId="2D87C3CE" w14:textId="77777777" w:rsidR="001D1691" w:rsidRDefault="004C1C9F">
            <w:pPr>
              <w:spacing w:after="0" w:line="240" w:lineRule="auto"/>
              <w:rPr>
                <w:b/>
                <w:sz w:val="24"/>
                <w:szCs w:val="24"/>
              </w:rPr>
            </w:pPr>
            <w:r>
              <w:rPr>
                <w:sz w:val="24"/>
                <w:szCs w:val="24"/>
              </w:rPr>
              <w:t xml:space="preserve">You do NOT feel comfortable with the home care plan:  </w:t>
            </w:r>
            <w:r>
              <w:rPr>
                <w:b/>
                <w:sz w:val="24"/>
                <w:szCs w:val="24"/>
              </w:rPr>
              <w:t>I hear that you feel comfortable now.  I am worried that if [child’s name] worsens that s/he could get much sicker and even die before you could get to the hospital.  I know you want to stay at home; I want to make sure we are planning ahead to take the best care of [child’s name].</w:t>
            </w:r>
          </w:p>
        </w:tc>
      </w:tr>
      <w:tr w:rsidR="001D1691" w14:paraId="4627761C" w14:textId="77777777">
        <w:trPr>
          <w:trHeight w:val="1924"/>
        </w:trPr>
        <w:tc>
          <w:tcPr>
            <w:tcW w:w="3060" w:type="dxa"/>
            <w:tcBorders>
              <w:top w:val="single" w:sz="8" w:space="0" w:color="A6A6A6"/>
              <w:left w:val="single" w:sz="8" w:space="0" w:color="A6A6A6"/>
              <w:bottom w:val="single" w:sz="8" w:space="0" w:color="A6A6A6"/>
              <w:right w:val="single" w:sz="8" w:space="0" w:color="A6A6A6"/>
            </w:tcBorders>
            <w:shd w:val="clear" w:color="auto" w:fill="auto"/>
          </w:tcPr>
          <w:p w14:paraId="6F212EEE" w14:textId="77777777" w:rsidR="001D1691" w:rsidRDefault="004C1C9F">
            <w:pPr>
              <w:spacing w:after="0" w:line="240" w:lineRule="auto"/>
              <w:rPr>
                <w:sz w:val="24"/>
                <w:szCs w:val="24"/>
              </w:rPr>
            </w:pPr>
            <w:r>
              <w:rPr>
                <w:sz w:val="24"/>
                <w:szCs w:val="24"/>
              </w:rPr>
              <w:t>I know my child could die from this.  If that happens, I want my family to be together, at home.</w:t>
            </w:r>
          </w:p>
        </w:tc>
        <w:tc>
          <w:tcPr>
            <w:tcW w:w="6016" w:type="dxa"/>
            <w:tcBorders>
              <w:top w:val="single" w:sz="8" w:space="0" w:color="A6A6A6"/>
              <w:left w:val="single" w:sz="8" w:space="0" w:color="A6A6A6"/>
              <w:bottom w:val="single" w:sz="8" w:space="0" w:color="A6A6A6"/>
              <w:right w:val="single" w:sz="8" w:space="0" w:color="A6A6A6"/>
            </w:tcBorders>
            <w:shd w:val="clear" w:color="auto" w:fill="auto"/>
          </w:tcPr>
          <w:p w14:paraId="67125A84" w14:textId="77777777" w:rsidR="001D1691" w:rsidRDefault="004C1C9F">
            <w:pPr>
              <w:spacing w:after="0" w:line="240" w:lineRule="auto"/>
              <w:rPr>
                <w:sz w:val="24"/>
                <w:szCs w:val="24"/>
              </w:rPr>
            </w:pPr>
            <w:r>
              <w:rPr>
                <w:sz w:val="24"/>
                <w:szCs w:val="24"/>
              </w:rPr>
              <w:t>You are making a brave and loving decision.  I want to make sure you have the tools and resources you need to make sure [child’s name] is comfortable no matter what happens.  Is it OK to talk about that?</w:t>
            </w:r>
          </w:p>
        </w:tc>
      </w:tr>
    </w:tbl>
    <w:p w14:paraId="72EAE92F" w14:textId="77777777" w:rsidR="001D1691" w:rsidRDefault="001D1691">
      <w:pPr>
        <w:spacing w:after="0" w:line="240" w:lineRule="auto"/>
        <w:rPr>
          <w:b/>
          <w:sz w:val="28"/>
          <w:szCs w:val="28"/>
        </w:rPr>
      </w:pPr>
    </w:p>
    <w:p w14:paraId="3900A82F" w14:textId="77777777" w:rsidR="001D1691" w:rsidRDefault="004C1C9F" w:rsidP="00FA7A4F">
      <w:pPr>
        <w:spacing w:after="0" w:line="240" w:lineRule="auto"/>
      </w:pPr>
      <w:r>
        <w:rPr>
          <w:sz w:val="28"/>
          <w:szCs w:val="28"/>
        </w:rPr>
        <w:t>For children with life-limiting conditions:</w:t>
      </w:r>
    </w:p>
    <w:p w14:paraId="6940F381" w14:textId="77777777" w:rsidR="001D1691" w:rsidRDefault="004C1C9F" w:rsidP="00FA7A4F">
      <w:pPr>
        <w:spacing w:after="0" w:line="240" w:lineRule="auto"/>
      </w:pPr>
      <w:proofErr w:type="spellStart"/>
      <w:r>
        <w:rPr>
          <w:b/>
          <w:sz w:val="28"/>
          <w:szCs w:val="28"/>
        </w:rPr>
        <w:t>Preferencing</w:t>
      </w:r>
      <w:proofErr w:type="spellEnd"/>
      <w:r>
        <w:rPr>
          <w:b/>
          <w:sz w:val="28"/>
          <w:szCs w:val="28"/>
        </w:rPr>
        <w:t xml:space="preserve">                 When families wish to intentionally avoiding the ICU</w:t>
      </w:r>
      <w:r>
        <w:rPr>
          <w:b/>
          <w:sz w:val="24"/>
          <w:szCs w:val="24"/>
        </w:rPr>
        <w:t xml:space="preserve">                                                  </w:t>
      </w:r>
    </w:p>
    <w:tbl>
      <w:tblPr>
        <w:tblStyle w:val="a3"/>
        <w:tblW w:w="9076"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3060"/>
        <w:gridCol w:w="6016"/>
      </w:tblGrid>
      <w:tr w:rsidR="001D1691" w14:paraId="7CA23E16" w14:textId="77777777">
        <w:trPr>
          <w:trHeight w:val="784"/>
        </w:trPr>
        <w:tc>
          <w:tcPr>
            <w:tcW w:w="3060" w:type="dxa"/>
            <w:tcBorders>
              <w:top w:val="single" w:sz="8" w:space="0" w:color="A6A6A6"/>
              <w:left w:val="single" w:sz="8" w:space="0" w:color="A6A6A6"/>
              <w:bottom w:val="single" w:sz="8" w:space="0" w:color="A6A6A6"/>
              <w:right w:val="single" w:sz="8" w:space="0" w:color="A6A6A6"/>
            </w:tcBorders>
            <w:shd w:val="clear" w:color="auto" w:fill="auto"/>
          </w:tcPr>
          <w:p w14:paraId="7BCA934C" w14:textId="77777777" w:rsidR="001D1691" w:rsidRDefault="004C1C9F">
            <w:pPr>
              <w:pBdr>
                <w:top w:val="nil"/>
                <w:left w:val="nil"/>
                <w:bottom w:val="nil"/>
                <w:right w:val="nil"/>
                <w:between w:val="nil"/>
              </w:pBdr>
              <w:spacing w:after="0" w:line="240" w:lineRule="auto"/>
              <w:rPr>
                <w:color w:val="000000"/>
              </w:rPr>
            </w:pPr>
            <w:r>
              <w:rPr>
                <w:b/>
                <w:i/>
                <w:color w:val="000000"/>
                <w:sz w:val="24"/>
                <w:szCs w:val="24"/>
              </w:rPr>
              <w:t>What they say</w:t>
            </w:r>
          </w:p>
        </w:tc>
        <w:tc>
          <w:tcPr>
            <w:tcW w:w="6016" w:type="dxa"/>
            <w:tcBorders>
              <w:top w:val="single" w:sz="8" w:space="0" w:color="A6A6A6"/>
              <w:left w:val="single" w:sz="8" w:space="0" w:color="A6A6A6"/>
              <w:bottom w:val="single" w:sz="8" w:space="0" w:color="A6A6A6"/>
              <w:right w:val="single" w:sz="8" w:space="0" w:color="A6A6A6"/>
            </w:tcBorders>
            <w:shd w:val="clear" w:color="auto" w:fill="auto"/>
          </w:tcPr>
          <w:p w14:paraId="2581B8FB" w14:textId="77777777" w:rsidR="001D1691" w:rsidRDefault="004C1C9F">
            <w:pPr>
              <w:pBdr>
                <w:top w:val="nil"/>
                <w:left w:val="nil"/>
                <w:bottom w:val="nil"/>
                <w:right w:val="nil"/>
                <w:between w:val="nil"/>
              </w:pBdr>
              <w:spacing w:after="0" w:line="240" w:lineRule="auto"/>
              <w:rPr>
                <w:color w:val="000000"/>
              </w:rPr>
            </w:pPr>
            <w:r>
              <w:rPr>
                <w:b/>
                <w:i/>
                <w:color w:val="000000"/>
                <w:sz w:val="24"/>
                <w:szCs w:val="24"/>
              </w:rPr>
              <w:t>What you say</w:t>
            </w:r>
          </w:p>
        </w:tc>
      </w:tr>
      <w:tr w:rsidR="001D1691" w14:paraId="13A8A8F8" w14:textId="77777777">
        <w:trPr>
          <w:trHeight w:val="1080"/>
        </w:trPr>
        <w:tc>
          <w:tcPr>
            <w:tcW w:w="3060" w:type="dxa"/>
            <w:tcBorders>
              <w:top w:val="single" w:sz="8" w:space="0" w:color="A6A6A6"/>
              <w:left w:val="single" w:sz="8" w:space="0" w:color="A6A6A6"/>
              <w:bottom w:val="single" w:sz="8" w:space="0" w:color="A6A6A6"/>
              <w:right w:val="single" w:sz="8" w:space="0" w:color="A6A6A6"/>
            </w:tcBorders>
            <w:shd w:val="clear" w:color="auto" w:fill="auto"/>
          </w:tcPr>
          <w:p w14:paraId="7734C813" w14:textId="77777777" w:rsidR="001D1691" w:rsidRDefault="004C1C9F">
            <w:pPr>
              <w:pBdr>
                <w:top w:val="nil"/>
                <w:left w:val="nil"/>
                <w:bottom w:val="nil"/>
                <w:right w:val="nil"/>
                <w:between w:val="nil"/>
              </w:pBdr>
              <w:spacing w:after="0" w:line="240" w:lineRule="auto"/>
              <w:rPr>
                <w:sz w:val="24"/>
                <w:szCs w:val="24"/>
              </w:rPr>
            </w:pPr>
            <w:r>
              <w:rPr>
                <w:sz w:val="24"/>
                <w:szCs w:val="24"/>
              </w:rPr>
              <w:t>I know my child is getting sicker.  I really don’t want him/her to go to the ICU.</w:t>
            </w:r>
          </w:p>
        </w:tc>
        <w:tc>
          <w:tcPr>
            <w:tcW w:w="6016" w:type="dxa"/>
            <w:tcBorders>
              <w:top w:val="single" w:sz="8" w:space="0" w:color="A6A6A6"/>
              <w:left w:val="single" w:sz="8" w:space="0" w:color="A6A6A6"/>
              <w:bottom w:val="single" w:sz="8" w:space="0" w:color="A6A6A6"/>
              <w:right w:val="single" w:sz="8" w:space="0" w:color="A6A6A6"/>
            </w:tcBorders>
            <w:shd w:val="clear" w:color="auto" w:fill="auto"/>
          </w:tcPr>
          <w:p w14:paraId="3EEC8B4C" w14:textId="77777777" w:rsidR="001D1691" w:rsidRDefault="004C1C9F">
            <w:pPr>
              <w:spacing w:after="0" w:line="240" w:lineRule="auto"/>
              <w:rPr>
                <w:sz w:val="24"/>
                <w:szCs w:val="24"/>
              </w:rPr>
            </w:pPr>
            <w:r>
              <w:rPr>
                <w:sz w:val="24"/>
                <w:szCs w:val="24"/>
              </w:rPr>
              <w:t>Thank you for telling me that. </w:t>
            </w:r>
            <w:r>
              <w:rPr>
                <w:b/>
                <w:sz w:val="24"/>
                <w:szCs w:val="24"/>
              </w:rPr>
              <w:t>What I am hearing is that you would rather not have your child go to the ICU if they got sicker.</w:t>
            </w:r>
            <w:r>
              <w:rPr>
                <w:sz w:val="24"/>
                <w:szCs w:val="24"/>
              </w:rPr>
              <w:t> Did I get that right?</w:t>
            </w:r>
          </w:p>
        </w:tc>
      </w:tr>
      <w:tr w:rsidR="001D1691" w14:paraId="656DB1A5" w14:textId="77777777">
        <w:trPr>
          <w:trHeight w:val="975"/>
        </w:trPr>
        <w:tc>
          <w:tcPr>
            <w:tcW w:w="3060" w:type="dxa"/>
            <w:tcBorders>
              <w:top w:val="single" w:sz="8" w:space="0" w:color="A6A6A6"/>
              <w:left w:val="single" w:sz="8" w:space="0" w:color="A6A6A6"/>
              <w:bottom w:val="single" w:sz="8" w:space="0" w:color="A6A6A6"/>
              <w:right w:val="single" w:sz="8" w:space="0" w:color="A6A6A6"/>
            </w:tcBorders>
            <w:shd w:val="clear" w:color="auto" w:fill="auto"/>
          </w:tcPr>
          <w:p w14:paraId="4866FB13" w14:textId="77777777" w:rsidR="001D1691" w:rsidRDefault="004C1C9F">
            <w:pPr>
              <w:pBdr>
                <w:top w:val="nil"/>
                <w:left w:val="nil"/>
                <w:bottom w:val="nil"/>
                <w:right w:val="nil"/>
                <w:between w:val="nil"/>
              </w:pBdr>
              <w:spacing w:after="0" w:line="240" w:lineRule="auto"/>
              <w:rPr>
                <w:sz w:val="24"/>
                <w:szCs w:val="24"/>
              </w:rPr>
            </w:pPr>
            <w:r>
              <w:rPr>
                <w:sz w:val="24"/>
                <w:szCs w:val="24"/>
              </w:rPr>
              <w:t>Yes. &lt;crying&gt;</w:t>
            </w:r>
          </w:p>
        </w:tc>
        <w:tc>
          <w:tcPr>
            <w:tcW w:w="6016" w:type="dxa"/>
            <w:tcBorders>
              <w:top w:val="single" w:sz="8" w:space="0" w:color="A6A6A6"/>
              <w:left w:val="single" w:sz="8" w:space="0" w:color="A6A6A6"/>
              <w:bottom w:val="single" w:sz="8" w:space="0" w:color="A6A6A6"/>
              <w:right w:val="single" w:sz="8" w:space="0" w:color="A6A6A6"/>
            </w:tcBorders>
            <w:shd w:val="clear" w:color="auto" w:fill="auto"/>
          </w:tcPr>
          <w:p w14:paraId="31BADE98" w14:textId="77777777" w:rsidR="001D1691" w:rsidRDefault="004C1C9F">
            <w:pPr>
              <w:spacing w:after="0" w:line="240" w:lineRule="auto"/>
              <w:rPr>
                <w:sz w:val="24"/>
                <w:szCs w:val="24"/>
              </w:rPr>
            </w:pPr>
            <w:r>
              <w:rPr>
                <w:b/>
                <w:sz w:val="24"/>
                <w:szCs w:val="24"/>
              </w:rPr>
              <w:t>Any parent thinking about this would be upset. Thank you for trusting the team enough to discuss this</w:t>
            </w:r>
            <w:r>
              <w:rPr>
                <w:sz w:val="24"/>
                <w:szCs w:val="24"/>
              </w:rPr>
              <w:t>. &lt;pause&gt;</w:t>
            </w:r>
          </w:p>
          <w:p w14:paraId="68FA4D20" w14:textId="77777777" w:rsidR="001D1691" w:rsidRDefault="004C1C9F">
            <w:pPr>
              <w:spacing w:after="0" w:line="240" w:lineRule="auto"/>
              <w:rPr>
                <w:b/>
                <w:sz w:val="24"/>
                <w:szCs w:val="24"/>
              </w:rPr>
            </w:pPr>
            <w:r>
              <w:rPr>
                <w:sz w:val="24"/>
                <w:szCs w:val="24"/>
              </w:rPr>
              <w:t>There are certain tools (such as ventilators) that we only use in the ICU.  Choosing to NOT go to the ICU means that we will continue to use the tools we are using.  I hope that these tools are helpful; I worry that [child’s name] could continue to get sicker and may die. &lt;pause</w:t>
            </w:r>
            <w:proofErr w:type="gramStart"/>
            <w:r>
              <w:rPr>
                <w:sz w:val="24"/>
                <w:szCs w:val="24"/>
              </w:rPr>
              <w:t xml:space="preserve">&gt;  </w:t>
            </w:r>
            <w:r>
              <w:rPr>
                <w:b/>
                <w:sz w:val="24"/>
                <w:szCs w:val="24"/>
              </w:rPr>
              <w:t>We</w:t>
            </w:r>
            <w:proofErr w:type="gramEnd"/>
            <w:r>
              <w:rPr>
                <w:b/>
                <w:sz w:val="24"/>
                <w:szCs w:val="24"/>
              </w:rPr>
              <w:t xml:space="preserve"> will support you and your child wherever you are.</w:t>
            </w:r>
          </w:p>
        </w:tc>
      </w:tr>
      <w:tr w:rsidR="001D1691" w14:paraId="5CCBED50" w14:textId="77777777">
        <w:trPr>
          <w:trHeight w:val="2210"/>
        </w:trPr>
        <w:tc>
          <w:tcPr>
            <w:tcW w:w="3060" w:type="dxa"/>
            <w:tcBorders>
              <w:top w:val="single" w:sz="8" w:space="0" w:color="A6A6A6"/>
              <w:left w:val="single" w:sz="8" w:space="0" w:color="A6A6A6"/>
              <w:bottom w:val="single" w:sz="8" w:space="0" w:color="A6A6A6"/>
              <w:right w:val="single" w:sz="8" w:space="0" w:color="A6A6A6"/>
            </w:tcBorders>
            <w:shd w:val="clear" w:color="auto" w:fill="auto"/>
          </w:tcPr>
          <w:p w14:paraId="3C44EBCC"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I don’t want my child to come to the end of their </w:t>
            </w:r>
            <w:proofErr w:type="gramStart"/>
            <w:r>
              <w:rPr>
                <w:color w:val="000000"/>
                <w:sz w:val="24"/>
                <w:szCs w:val="24"/>
              </w:rPr>
              <w:t>life  being</w:t>
            </w:r>
            <w:proofErr w:type="gramEnd"/>
            <w:r>
              <w:rPr>
                <w:color w:val="000000"/>
                <w:sz w:val="24"/>
                <w:szCs w:val="24"/>
              </w:rPr>
              <w:t xml:space="preserve"> kept alive on a machine. </w:t>
            </w:r>
          </w:p>
          <w:p w14:paraId="3B16B751" w14:textId="77777777" w:rsidR="001D1691" w:rsidRDefault="001D1691">
            <w:pPr>
              <w:pBdr>
                <w:top w:val="nil"/>
                <w:left w:val="nil"/>
                <w:bottom w:val="nil"/>
                <w:right w:val="nil"/>
                <w:between w:val="nil"/>
              </w:pBdr>
              <w:spacing w:after="0" w:line="240" w:lineRule="auto"/>
              <w:rPr>
                <w:color w:val="000000"/>
                <w:sz w:val="24"/>
                <w:szCs w:val="24"/>
              </w:rPr>
            </w:pPr>
          </w:p>
        </w:tc>
        <w:tc>
          <w:tcPr>
            <w:tcW w:w="6016" w:type="dxa"/>
            <w:tcBorders>
              <w:top w:val="single" w:sz="8" w:space="0" w:color="A6A6A6"/>
              <w:left w:val="single" w:sz="8" w:space="0" w:color="A6A6A6"/>
              <w:bottom w:val="single" w:sz="8" w:space="0" w:color="A6A6A6"/>
              <w:right w:val="single" w:sz="8" w:space="0" w:color="A6A6A6"/>
            </w:tcBorders>
            <w:shd w:val="clear" w:color="auto" w:fill="auto"/>
          </w:tcPr>
          <w:p w14:paraId="71837FD4"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 xml:space="preserve">That’s a loving choice.  Here’s what I’d like to propose. We will continue to take care of your child. The best case is that they recover with our current treatments. The worst case is that they will get sicker despite our treatments—and then we will prioritize </w:t>
            </w:r>
            <w:r>
              <w:rPr>
                <w:sz w:val="24"/>
                <w:szCs w:val="24"/>
              </w:rPr>
              <w:t xml:space="preserve">[child’s name] </w:t>
            </w:r>
            <w:r>
              <w:rPr>
                <w:color w:val="000000"/>
                <w:sz w:val="24"/>
                <w:szCs w:val="24"/>
              </w:rPr>
              <w:t>comfort as long as they are with us.</w:t>
            </w:r>
          </w:p>
        </w:tc>
      </w:tr>
    </w:tbl>
    <w:p w14:paraId="48483C5F" w14:textId="77777777" w:rsidR="001D1691" w:rsidRDefault="001D1691">
      <w:pPr>
        <w:pBdr>
          <w:top w:val="nil"/>
          <w:left w:val="nil"/>
          <w:bottom w:val="nil"/>
          <w:right w:val="nil"/>
          <w:between w:val="nil"/>
        </w:pBdr>
        <w:spacing w:after="0" w:line="240" w:lineRule="auto"/>
        <w:rPr>
          <w:b/>
          <w:sz w:val="28"/>
          <w:szCs w:val="28"/>
        </w:rPr>
      </w:pPr>
    </w:p>
    <w:p w14:paraId="1640F1B7" w14:textId="77777777" w:rsidR="001D1691" w:rsidRDefault="001D1691">
      <w:pPr>
        <w:pBdr>
          <w:top w:val="nil"/>
          <w:left w:val="nil"/>
          <w:bottom w:val="nil"/>
          <w:right w:val="nil"/>
          <w:between w:val="nil"/>
        </w:pBdr>
        <w:spacing w:after="0" w:line="240" w:lineRule="auto"/>
        <w:rPr>
          <w:b/>
          <w:sz w:val="28"/>
          <w:szCs w:val="28"/>
        </w:rPr>
      </w:pPr>
    </w:p>
    <w:p w14:paraId="5485ADDB" w14:textId="77777777" w:rsidR="001D1691" w:rsidRDefault="004C1C9F">
      <w:pPr>
        <w:pBdr>
          <w:top w:val="nil"/>
          <w:left w:val="nil"/>
          <w:bottom w:val="nil"/>
          <w:right w:val="nil"/>
          <w:between w:val="nil"/>
        </w:pBdr>
        <w:spacing w:after="0" w:line="240" w:lineRule="auto"/>
        <w:rPr>
          <w:color w:val="000000"/>
        </w:rPr>
      </w:pPr>
      <w:r>
        <w:rPr>
          <w:b/>
          <w:color w:val="000000"/>
          <w:sz w:val="28"/>
          <w:szCs w:val="28"/>
        </w:rPr>
        <w:t>Counseling         </w:t>
      </w:r>
      <w:r>
        <w:rPr>
          <w:b/>
          <w:color w:val="000000"/>
          <w:sz w:val="27"/>
          <w:szCs w:val="27"/>
        </w:rPr>
        <w:t>        </w:t>
      </w:r>
      <w:r>
        <w:rPr>
          <w:b/>
          <w:color w:val="000000"/>
          <w:sz w:val="24"/>
          <w:szCs w:val="24"/>
        </w:rPr>
        <w:t>        When coping needs a boost, or emotions are running high</w:t>
      </w:r>
    </w:p>
    <w:tbl>
      <w:tblPr>
        <w:tblStyle w:val="a4"/>
        <w:tblW w:w="9084"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2964"/>
        <w:gridCol w:w="6120"/>
      </w:tblGrid>
      <w:tr w:rsidR="001D1691" w14:paraId="1D6BC6D2"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276B8320"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What they say</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629230EC"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What you say</w:t>
            </w:r>
          </w:p>
        </w:tc>
      </w:tr>
      <w:tr w:rsidR="001D1691" w14:paraId="65A9FE06"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4AB72E25"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I’m scared.</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707222B2" w14:textId="77777777" w:rsidR="001D1691" w:rsidRDefault="004C1C9F">
            <w:pPr>
              <w:pBdr>
                <w:top w:val="nil"/>
                <w:left w:val="nil"/>
                <w:bottom w:val="nil"/>
                <w:right w:val="nil"/>
                <w:between w:val="nil"/>
              </w:pBdr>
              <w:spacing w:after="0" w:line="240" w:lineRule="auto"/>
              <w:rPr>
                <w:color w:val="000000"/>
              </w:rPr>
            </w:pPr>
            <w:r>
              <w:rPr>
                <w:color w:val="000000"/>
                <w:sz w:val="24"/>
                <w:szCs w:val="24"/>
              </w:rPr>
              <w:t>This is such a tough situation. </w:t>
            </w:r>
            <w:r>
              <w:rPr>
                <w:b/>
                <w:i/>
                <w:color w:val="000000"/>
                <w:sz w:val="24"/>
                <w:szCs w:val="24"/>
              </w:rPr>
              <w:t>I think anyone would be scared.</w:t>
            </w:r>
            <w:r>
              <w:rPr>
                <w:color w:val="000000"/>
                <w:sz w:val="24"/>
                <w:szCs w:val="24"/>
              </w:rPr>
              <w:t xml:space="preserve"> What scares you the most? </w:t>
            </w:r>
            <w:r>
              <w:rPr>
                <w:sz w:val="24"/>
                <w:szCs w:val="24"/>
              </w:rPr>
              <w:t>&lt;listen, then ask&gt; What else scares you?</w:t>
            </w:r>
          </w:p>
        </w:tc>
      </w:tr>
      <w:tr w:rsidR="001D1691" w14:paraId="21F03FE7"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458313A8"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 need some hope.</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5095E7F3"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Any parent in this circumstance wants to hold onto hope.  Tell me about the things you are hoping for? </w:t>
            </w:r>
            <w:r>
              <w:rPr>
                <w:sz w:val="24"/>
                <w:szCs w:val="24"/>
              </w:rPr>
              <w:t xml:space="preserve">&lt;listen for their response, then ask&gt; </w:t>
            </w:r>
            <w:r>
              <w:rPr>
                <w:color w:val="000000"/>
                <w:sz w:val="24"/>
                <w:szCs w:val="24"/>
              </w:rPr>
              <w:t>What else are you hoping for?</w:t>
            </w:r>
          </w:p>
        </w:tc>
      </w:tr>
      <w:tr w:rsidR="001D1691" w14:paraId="452DC49B"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18D0469B"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You people are incompetent!</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093158F1" w14:textId="77777777" w:rsidR="001D1691" w:rsidRDefault="004C1C9F">
            <w:pPr>
              <w:pBdr>
                <w:top w:val="nil"/>
                <w:left w:val="nil"/>
                <w:bottom w:val="nil"/>
                <w:right w:val="nil"/>
                <w:between w:val="nil"/>
              </w:pBdr>
              <w:spacing w:after="0" w:line="240" w:lineRule="auto"/>
              <w:rPr>
                <w:color w:val="000000"/>
              </w:rPr>
            </w:pPr>
            <w:r>
              <w:rPr>
                <w:color w:val="000000"/>
                <w:sz w:val="24"/>
                <w:szCs w:val="24"/>
              </w:rPr>
              <w:t xml:space="preserve">I hear you are frustrated.  You are clearly such a strong advocate for your son/daughter. </w:t>
            </w:r>
            <w:r>
              <w:rPr>
                <w:b/>
                <w:i/>
                <w:color w:val="000000"/>
                <w:sz w:val="24"/>
                <w:szCs w:val="24"/>
              </w:rPr>
              <w:t>I am willing to do what is in my power to improve things for you.</w:t>
            </w:r>
            <w:r>
              <w:rPr>
                <w:color w:val="000000"/>
                <w:sz w:val="24"/>
                <w:szCs w:val="24"/>
              </w:rPr>
              <w:t> What could I do that would help?</w:t>
            </w:r>
          </w:p>
        </w:tc>
      </w:tr>
      <w:tr w:rsidR="001D1691" w14:paraId="374E24C6"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07DC4AD9"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 want to talk to your boss.</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293026D3" w14:textId="77777777" w:rsidR="001D1691" w:rsidRDefault="004C1C9F">
            <w:pPr>
              <w:pBdr>
                <w:top w:val="nil"/>
                <w:left w:val="nil"/>
                <w:bottom w:val="nil"/>
                <w:right w:val="nil"/>
                <w:between w:val="nil"/>
              </w:pBdr>
              <w:spacing w:after="0" w:line="240" w:lineRule="auto"/>
              <w:rPr>
                <w:color w:val="000000"/>
              </w:rPr>
            </w:pPr>
            <w:r>
              <w:rPr>
                <w:color w:val="000000"/>
                <w:sz w:val="24"/>
                <w:szCs w:val="24"/>
              </w:rPr>
              <w:t xml:space="preserve">Any parent in this circumstance would want to advocate for their child.  </w:t>
            </w:r>
            <w:r>
              <w:rPr>
                <w:b/>
                <w:i/>
                <w:color w:val="000000"/>
                <w:sz w:val="24"/>
                <w:szCs w:val="24"/>
              </w:rPr>
              <w:t>I will ask my boss to come by as soon as they can. Please realize that they are juggling many things right now.</w:t>
            </w:r>
            <w:r>
              <w:rPr>
                <w:color w:val="000000"/>
                <w:sz w:val="24"/>
                <w:szCs w:val="24"/>
              </w:rPr>
              <w:t> </w:t>
            </w:r>
          </w:p>
        </w:tc>
      </w:tr>
      <w:tr w:rsidR="001D1691" w14:paraId="477C10D1"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4BE59BA4"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 xml:space="preserve">Do we need to say our goodbyes? (when prognosis is unclear or </w:t>
            </w:r>
            <w:r>
              <w:rPr>
                <w:sz w:val="24"/>
                <w:szCs w:val="24"/>
              </w:rPr>
              <w:t>a parent must leave the bedside due to visitor restrictions</w:t>
            </w:r>
            <w:r>
              <w:rPr>
                <w:color w:val="000000"/>
                <w:sz w:val="24"/>
                <w:szCs w:val="24"/>
              </w:rPr>
              <w:t xml:space="preserve">) </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4290C901" w14:textId="77777777" w:rsidR="001D1691" w:rsidRDefault="004C1C9F">
            <w:pPr>
              <w:pBdr>
                <w:top w:val="nil"/>
                <w:left w:val="nil"/>
                <w:bottom w:val="nil"/>
                <w:right w:val="nil"/>
                <w:between w:val="nil"/>
              </w:pBdr>
              <w:spacing w:after="0" w:line="240" w:lineRule="auto"/>
              <w:rPr>
                <w:color w:val="000000"/>
              </w:rPr>
            </w:pPr>
            <w:r>
              <w:rPr>
                <w:color w:val="3C4043"/>
                <w:sz w:val="24"/>
                <w:szCs w:val="24"/>
                <w:highlight w:val="white"/>
              </w:rPr>
              <w:t xml:space="preserve">I'm hoping that's not the </w:t>
            </w:r>
            <w:proofErr w:type="spellStart"/>
            <w:proofErr w:type="gramStart"/>
            <w:r>
              <w:rPr>
                <w:color w:val="3C4043"/>
                <w:sz w:val="24"/>
                <w:szCs w:val="24"/>
                <w:highlight w:val="white"/>
              </w:rPr>
              <w:t>case.I</w:t>
            </w:r>
            <w:proofErr w:type="spellEnd"/>
            <w:proofErr w:type="gramEnd"/>
            <w:r>
              <w:rPr>
                <w:color w:val="3C4043"/>
                <w:sz w:val="24"/>
                <w:szCs w:val="24"/>
                <w:highlight w:val="white"/>
              </w:rPr>
              <w:t xml:space="preserve"> also worry that time could be shorter than we hope. What are the most important things you want to share?</w:t>
            </w:r>
          </w:p>
        </w:tc>
      </w:tr>
      <w:tr w:rsidR="001D1691" w14:paraId="58BA850B"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7D9DF983" w14:textId="64C7EB4D"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Do we need to say our goodbyes? (when prognosis is clear</w:t>
            </w:r>
            <w:r w:rsidR="00FA7A4F">
              <w:rPr>
                <w:color w:val="000000"/>
                <w:sz w:val="24"/>
                <w:szCs w:val="24"/>
              </w:rPr>
              <w:t>ly poor</w:t>
            </w:r>
            <w:r>
              <w:rPr>
                <w:color w:val="000000"/>
                <w:sz w:val="24"/>
                <w:szCs w:val="24"/>
              </w:rPr>
              <w:t>)</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307A23C2" w14:textId="77777777" w:rsidR="001D1691" w:rsidRDefault="004C1C9F">
            <w:pPr>
              <w:pBdr>
                <w:top w:val="nil"/>
                <w:left w:val="nil"/>
                <w:bottom w:val="nil"/>
                <w:right w:val="nil"/>
                <w:between w:val="nil"/>
              </w:pBdr>
              <w:spacing w:after="0" w:line="240" w:lineRule="auto"/>
              <w:rPr>
                <w:color w:val="3C4043"/>
                <w:sz w:val="24"/>
                <w:szCs w:val="24"/>
                <w:highlight w:val="white"/>
              </w:rPr>
            </w:pPr>
            <w:r>
              <w:rPr>
                <w:color w:val="3C4043"/>
                <w:sz w:val="24"/>
                <w:szCs w:val="24"/>
                <w:highlight w:val="white"/>
              </w:rPr>
              <w:t xml:space="preserve">I worry that she may not have much time left.  It would be a good idea to share anything you haven’t already said.  </w:t>
            </w:r>
          </w:p>
        </w:tc>
      </w:tr>
    </w:tbl>
    <w:p w14:paraId="068EE059" w14:textId="77777777" w:rsidR="001D1691" w:rsidRDefault="001D1691">
      <w:pPr>
        <w:numPr>
          <w:ilvl w:val="3"/>
          <w:numId w:val="1"/>
        </w:numPr>
        <w:pBdr>
          <w:top w:val="nil"/>
          <w:left w:val="nil"/>
          <w:bottom w:val="nil"/>
          <w:right w:val="nil"/>
          <w:between w:val="nil"/>
        </w:pBdr>
        <w:spacing w:before="100" w:after="100" w:line="240" w:lineRule="auto"/>
        <w:rPr>
          <w:color w:val="000000"/>
        </w:rPr>
      </w:pPr>
    </w:p>
    <w:p w14:paraId="324178A5" w14:textId="77777777" w:rsidR="001D1691" w:rsidRDefault="001D1691">
      <w:pPr>
        <w:numPr>
          <w:ilvl w:val="3"/>
          <w:numId w:val="1"/>
        </w:numPr>
        <w:pBdr>
          <w:top w:val="nil"/>
          <w:left w:val="nil"/>
          <w:bottom w:val="nil"/>
          <w:right w:val="nil"/>
          <w:between w:val="nil"/>
        </w:pBdr>
        <w:spacing w:before="100" w:after="100" w:line="240" w:lineRule="auto"/>
        <w:rPr>
          <w:color w:val="000000"/>
        </w:rPr>
      </w:pPr>
    </w:p>
    <w:p w14:paraId="14BE2244" w14:textId="649AD3D2" w:rsidR="001D1691" w:rsidRDefault="004C1C9F" w:rsidP="00FA7A4F">
      <w:pPr>
        <w:pBdr>
          <w:top w:val="nil"/>
          <w:left w:val="nil"/>
          <w:bottom w:val="nil"/>
          <w:right w:val="nil"/>
          <w:between w:val="nil"/>
        </w:pBdr>
        <w:spacing w:before="100" w:after="100" w:line="240" w:lineRule="auto"/>
        <w:rPr>
          <w:color w:val="000000"/>
        </w:rPr>
      </w:pPr>
      <w:r>
        <w:rPr>
          <w:b/>
          <w:color w:val="000000"/>
          <w:sz w:val="28"/>
          <w:szCs w:val="28"/>
        </w:rPr>
        <w:t>Deciding </w:t>
      </w:r>
      <w:r>
        <w:rPr>
          <w:b/>
          <w:color w:val="000000"/>
          <w:sz w:val="27"/>
          <w:szCs w:val="27"/>
        </w:rPr>
        <w:t>        </w:t>
      </w:r>
      <w:r>
        <w:rPr>
          <w:b/>
          <w:color w:val="000000"/>
          <w:sz w:val="24"/>
          <w:szCs w:val="24"/>
        </w:rPr>
        <w:t>                </w:t>
      </w:r>
      <w:r w:rsidR="00FA7A4F">
        <w:rPr>
          <w:b/>
          <w:color w:val="000000"/>
          <w:sz w:val="24"/>
          <w:szCs w:val="24"/>
        </w:rPr>
        <w:tab/>
      </w:r>
      <w:r>
        <w:rPr>
          <w:b/>
          <w:color w:val="000000"/>
          <w:sz w:val="24"/>
          <w:szCs w:val="24"/>
        </w:rPr>
        <w:t>When things aren’t going well, goals of care, code status</w:t>
      </w:r>
    </w:p>
    <w:tbl>
      <w:tblPr>
        <w:tblStyle w:val="a5"/>
        <w:tblW w:w="9084"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2964"/>
        <w:gridCol w:w="6120"/>
      </w:tblGrid>
      <w:tr w:rsidR="001D1691" w14:paraId="23148CC2"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5D3559C0"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What they say</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62C10CCA"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What you say</w:t>
            </w:r>
          </w:p>
        </w:tc>
      </w:tr>
      <w:tr w:rsidR="001D1691" w14:paraId="6C45B393"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6668AD1D"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 want everything possible for my child</w:t>
            </w:r>
            <w:r>
              <w:rPr>
                <w:sz w:val="24"/>
                <w:szCs w:val="24"/>
              </w:rPr>
              <w:t>!</w:t>
            </w:r>
            <w:r>
              <w:rPr>
                <w:color w:val="000000"/>
                <w:sz w:val="24"/>
                <w:szCs w:val="24"/>
              </w:rPr>
              <w:t xml:space="preserve"> I want them to live</w:t>
            </w:r>
            <w:r>
              <w:rPr>
                <w:sz w:val="24"/>
                <w:szCs w:val="24"/>
              </w:rPr>
              <w:t>!</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58C62C0B" w14:textId="77777777" w:rsidR="001D1691" w:rsidRDefault="004C1C9F">
            <w:pPr>
              <w:pBdr>
                <w:top w:val="nil"/>
                <w:left w:val="nil"/>
                <w:bottom w:val="nil"/>
                <w:right w:val="nil"/>
                <w:between w:val="nil"/>
              </w:pBdr>
              <w:spacing w:after="0" w:line="240" w:lineRule="auto"/>
              <w:rPr>
                <w:color w:val="000000"/>
              </w:rPr>
            </w:pPr>
            <w:r>
              <w:rPr>
                <w:color w:val="000000"/>
                <w:sz w:val="24"/>
                <w:szCs w:val="24"/>
              </w:rPr>
              <w:t>We are doing everything we can. I can’t imagine how frightening this is. It would help me to take a step back for a moment so I can learn more about your worries? </w:t>
            </w:r>
            <w:r>
              <w:rPr>
                <w:b/>
                <w:i/>
                <w:color w:val="000000"/>
                <w:sz w:val="24"/>
                <w:szCs w:val="24"/>
              </w:rPr>
              <w:t xml:space="preserve">What do I </w:t>
            </w:r>
            <w:r>
              <w:rPr>
                <w:b/>
                <w:i/>
                <w:color w:val="000000"/>
                <w:sz w:val="24"/>
                <w:szCs w:val="24"/>
              </w:rPr>
              <w:lastRenderedPageBreak/>
              <w:t>need to know about your family to do a better job taking care of your child?</w:t>
            </w:r>
          </w:p>
          <w:p w14:paraId="45947B29" w14:textId="77777777" w:rsidR="001D1691" w:rsidRDefault="001D1691">
            <w:pPr>
              <w:pBdr>
                <w:top w:val="nil"/>
                <w:left w:val="nil"/>
                <w:bottom w:val="nil"/>
                <w:right w:val="nil"/>
                <w:between w:val="nil"/>
              </w:pBdr>
              <w:spacing w:after="0" w:line="240" w:lineRule="auto"/>
              <w:rPr>
                <w:color w:val="000000"/>
                <w:sz w:val="24"/>
                <w:szCs w:val="24"/>
              </w:rPr>
            </w:pPr>
          </w:p>
        </w:tc>
      </w:tr>
      <w:tr w:rsidR="001D1691" w14:paraId="489F67F7"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49070CE2"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lastRenderedPageBreak/>
              <w:t>I don’t think this is the right thing for my teen/youn</w:t>
            </w:r>
            <w:r>
              <w:rPr>
                <w:sz w:val="24"/>
                <w:szCs w:val="24"/>
              </w:rPr>
              <w:t>g adult.  She never would have wanted this.</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2E8604F5" w14:textId="77777777" w:rsidR="001D1691" w:rsidRDefault="004C1C9F">
            <w:pPr>
              <w:pBdr>
                <w:top w:val="nil"/>
                <w:left w:val="nil"/>
                <w:bottom w:val="nil"/>
                <w:right w:val="nil"/>
                <w:between w:val="nil"/>
              </w:pBdr>
              <w:spacing w:after="0" w:line="240" w:lineRule="auto"/>
              <w:rPr>
                <w:color w:val="000000"/>
              </w:rPr>
            </w:pPr>
            <w:r>
              <w:rPr>
                <w:color w:val="000000"/>
                <w:sz w:val="24"/>
                <w:szCs w:val="24"/>
              </w:rPr>
              <w:t>Thank you so much for sharing what is important to your child and family.   What do you think they would have wanted in this circumstance? Can you tell me what they considered most important in their life? </w:t>
            </w:r>
            <w:r>
              <w:rPr>
                <w:b/>
                <w:i/>
                <w:color w:val="000000"/>
                <w:sz w:val="24"/>
                <w:szCs w:val="24"/>
              </w:rPr>
              <w:t xml:space="preserve">What meant the most to them, gave their life meaning? What does it mean for you to be a good parent to them now? </w:t>
            </w:r>
          </w:p>
          <w:p w14:paraId="6678F016" w14:textId="77777777" w:rsidR="001D1691" w:rsidRDefault="001D1691">
            <w:pPr>
              <w:pBdr>
                <w:top w:val="nil"/>
                <w:left w:val="nil"/>
                <w:bottom w:val="nil"/>
                <w:right w:val="nil"/>
                <w:between w:val="nil"/>
              </w:pBdr>
              <w:spacing w:after="0" w:line="240" w:lineRule="auto"/>
              <w:rPr>
                <w:color w:val="000000"/>
                <w:sz w:val="24"/>
                <w:szCs w:val="24"/>
              </w:rPr>
            </w:pPr>
          </w:p>
        </w:tc>
      </w:tr>
      <w:tr w:rsidR="001D1691" w14:paraId="671DAC09"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26643EC1"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 don't want my child to end up being a vegetable or on a machine.</w:t>
            </w:r>
          </w:p>
          <w:p w14:paraId="6EC84BA6" w14:textId="77777777" w:rsidR="001D1691" w:rsidRDefault="001D1691">
            <w:pPr>
              <w:pBdr>
                <w:top w:val="nil"/>
                <w:left w:val="nil"/>
                <w:bottom w:val="nil"/>
                <w:right w:val="nil"/>
                <w:between w:val="nil"/>
              </w:pBdr>
              <w:spacing w:after="0" w:line="240" w:lineRule="auto"/>
              <w:rPr>
                <w:color w:val="000000"/>
                <w:sz w:val="24"/>
                <w:szCs w:val="24"/>
              </w:rPr>
            </w:pP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150B21D5" w14:textId="77777777" w:rsidR="001D1691" w:rsidRDefault="004C1C9F">
            <w:pPr>
              <w:pBdr>
                <w:top w:val="nil"/>
                <w:left w:val="nil"/>
                <w:bottom w:val="nil"/>
                <w:right w:val="nil"/>
                <w:between w:val="nil"/>
              </w:pBdr>
              <w:spacing w:after="0" w:line="240" w:lineRule="auto"/>
              <w:rPr>
                <w:color w:val="000000"/>
              </w:rPr>
            </w:pPr>
            <w:r>
              <w:rPr>
                <w:color w:val="000000"/>
                <w:sz w:val="24"/>
                <w:szCs w:val="24"/>
              </w:rPr>
              <w:t>Thank you, it is very important for me to know that. </w:t>
            </w:r>
            <w:r>
              <w:rPr>
                <w:b/>
                <w:i/>
                <w:color w:val="000000"/>
                <w:sz w:val="24"/>
                <w:szCs w:val="24"/>
              </w:rPr>
              <w:t>Can you say more about what you are worried about?</w:t>
            </w:r>
          </w:p>
        </w:tc>
      </w:tr>
      <w:tr w:rsidR="001D1691" w14:paraId="7D690ABF"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785DD64B"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 am not sure what my teen/young adult would have wanted—we never spoke about it.</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42F2F335" w14:textId="77777777" w:rsidR="001D1691" w:rsidRDefault="004C1C9F">
            <w:pPr>
              <w:pBdr>
                <w:top w:val="nil"/>
                <w:left w:val="nil"/>
                <w:bottom w:val="nil"/>
                <w:right w:val="nil"/>
                <w:between w:val="nil"/>
              </w:pBdr>
              <w:spacing w:after="0" w:line="240" w:lineRule="auto"/>
              <w:rPr>
                <w:color w:val="000000"/>
              </w:rPr>
            </w:pPr>
            <w:r>
              <w:rPr>
                <w:color w:val="000000"/>
                <w:sz w:val="24"/>
                <w:szCs w:val="24"/>
              </w:rPr>
              <w:t xml:space="preserve">You know, many people find themselves in the same boat. This is a hard situation. To be honest, given their overall condition now, if their heart </w:t>
            </w:r>
            <w:r>
              <w:rPr>
                <w:sz w:val="24"/>
                <w:szCs w:val="24"/>
              </w:rPr>
              <w:t>stops and we try</w:t>
            </w:r>
            <w:r>
              <w:rPr>
                <w:color w:val="000000"/>
                <w:sz w:val="24"/>
                <w:szCs w:val="24"/>
              </w:rPr>
              <w:t xml:space="preserve"> CPR, I worry they will not survive. The odds are just against us. </w:t>
            </w:r>
            <w:r>
              <w:rPr>
                <w:b/>
                <w:i/>
                <w:color w:val="000000"/>
                <w:sz w:val="24"/>
                <w:szCs w:val="24"/>
              </w:rPr>
              <w:t>My recommendation is that we accept that he will not live much longer and allow him to die peacefully.</w:t>
            </w:r>
            <w:r>
              <w:rPr>
                <w:color w:val="000000"/>
                <w:sz w:val="24"/>
                <w:szCs w:val="24"/>
              </w:rPr>
              <w:t xml:space="preserve"> We can assure you we will do everything we can to keep him comfortable.  </w:t>
            </w:r>
          </w:p>
        </w:tc>
      </w:tr>
    </w:tbl>
    <w:p w14:paraId="41CE4111" w14:textId="77777777" w:rsidR="001D1691" w:rsidRDefault="001D1691">
      <w:pPr>
        <w:pBdr>
          <w:top w:val="nil"/>
          <w:left w:val="nil"/>
          <w:bottom w:val="nil"/>
          <w:right w:val="nil"/>
          <w:between w:val="nil"/>
        </w:pBdr>
        <w:spacing w:before="100" w:after="100" w:line="240" w:lineRule="auto"/>
        <w:rPr>
          <w:b/>
          <w:sz w:val="28"/>
          <w:szCs w:val="28"/>
        </w:rPr>
      </w:pPr>
    </w:p>
    <w:p w14:paraId="20A2F06F" w14:textId="77777777" w:rsidR="001D1691" w:rsidRDefault="001D1691">
      <w:pPr>
        <w:pBdr>
          <w:top w:val="nil"/>
          <w:left w:val="nil"/>
          <w:bottom w:val="nil"/>
          <w:right w:val="nil"/>
          <w:between w:val="nil"/>
        </w:pBdr>
        <w:spacing w:before="100" w:after="100" w:line="240" w:lineRule="auto"/>
        <w:rPr>
          <w:b/>
          <w:sz w:val="28"/>
          <w:szCs w:val="28"/>
        </w:rPr>
      </w:pPr>
    </w:p>
    <w:p w14:paraId="25EEA233" w14:textId="77777777" w:rsidR="001D1691" w:rsidRDefault="004C1C9F">
      <w:pPr>
        <w:numPr>
          <w:ilvl w:val="3"/>
          <w:numId w:val="1"/>
        </w:numPr>
        <w:spacing w:after="0" w:line="240" w:lineRule="auto"/>
      </w:pPr>
      <w:r>
        <w:rPr>
          <w:sz w:val="27"/>
          <w:szCs w:val="27"/>
        </w:rPr>
        <w:t>If your region moves to </w:t>
      </w:r>
      <w:hyperlink r:id="rId13">
        <w:r>
          <w:rPr>
            <w:color w:val="0000FF"/>
            <w:sz w:val="27"/>
            <w:szCs w:val="27"/>
            <w:u w:val="single"/>
          </w:rPr>
          <w:t>crisis standards</w:t>
        </w:r>
      </w:hyperlink>
      <w:r>
        <w:rPr>
          <w:sz w:val="27"/>
          <w:szCs w:val="27"/>
        </w:rPr>
        <w:t>, how medicine is practiced will change dramatically—triage decisions will be stark and choices will be limited. For now, please note that the </w:t>
      </w:r>
      <w:r>
        <w:rPr>
          <w:b/>
          <w:color w:val="FF0000"/>
          <w:sz w:val="27"/>
          <w:szCs w:val="27"/>
        </w:rPr>
        <w:t>crisis</w:t>
      </w:r>
      <w:r>
        <w:rPr>
          <w:b/>
          <w:sz w:val="27"/>
          <w:szCs w:val="27"/>
        </w:rPr>
        <w:t> mode tips are marked </w:t>
      </w:r>
      <w:r>
        <w:rPr>
          <w:b/>
          <w:color w:val="FF0000"/>
          <w:sz w:val="27"/>
          <w:szCs w:val="27"/>
        </w:rPr>
        <w:t>[C] </w:t>
      </w:r>
      <w:r>
        <w:rPr>
          <w:b/>
          <w:sz w:val="27"/>
          <w:szCs w:val="27"/>
        </w:rPr>
        <w:t>and should be reserved for a crisis</w:t>
      </w:r>
      <w:r>
        <w:rPr>
          <w:sz w:val="24"/>
          <w:szCs w:val="24"/>
        </w:rPr>
        <w:t> </w:t>
      </w:r>
      <w:r>
        <w:rPr>
          <w:sz w:val="27"/>
          <w:szCs w:val="27"/>
        </w:rPr>
        <w:t>designated by your institution. And remember that even in a crisis, we can still provide compassion and respect for every person.</w:t>
      </w:r>
    </w:p>
    <w:p w14:paraId="4ED14A21" w14:textId="77777777" w:rsidR="001D1691" w:rsidRDefault="001D1691">
      <w:pPr>
        <w:numPr>
          <w:ilvl w:val="2"/>
          <w:numId w:val="1"/>
        </w:numPr>
        <w:pBdr>
          <w:top w:val="nil"/>
          <w:left w:val="nil"/>
          <w:bottom w:val="nil"/>
          <w:right w:val="nil"/>
          <w:between w:val="nil"/>
        </w:pBdr>
        <w:spacing w:before="100" w:after="100" w:line="240" w:lineRule="auto"/>
        <w:rPr>
          <w:color w:val="000000"/>
        </w:rPr>
      </w:pPr>
    </w:p>
    <w:p w14:paraId="4E15B864" w14:textId="77777777" w:rsidR="001D1691" w:rsidRDefault="004C1C9F" w:rsidP="00FA7A4F">
      <w:pPr>
        <w:pBdr>
          <w:top w:val="nil"/>
          <w:left w:val="nil"/>
          <w:bottom w:val="nil"/>
          <w:right w:val="nil"/>
          <w:between w:val="nil"/>
        </w:pBdr>
        <w:spacing w:before="100" w:after="100" w:line="240" w:lineRule="auto"/>
        <w:rPr>
          <w:color w:val="000000"/>
        </w:rPr>
      </w:pPr>
      <w:r>
        <w:rPr>
          <w:b/>
          <w:color w:val="000000"/>
          <w:sz w:val="28"/>
          <w:szCs w:val="28"/>
        </w:rPr>
        <w:t>Resourcing         </w:t>
      </w:r>
      <w:r>
        <w:rPr>
          <w:b/>
          <w:color w:val="000000"/>
          <w:sz w:val="24"/>
          <w:szCs w:val="24"/>
        </w:rPr>
        <w:t>                  When limitations force you to choose, and even ration</w:t>
      </w:r>
    </w:p>
    <w:tbl>
      <w:tblPr>
        <w:tblStyle w:val="a6"/>
        <w:tblW w:w="9448"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2961"/>
        <w:gridCol w:w="6487"/>
      </w:tblGrid>
      <w:tr w:rsidR="001D1691" w14:paraId="532B6D54" w14:textId="77777777">
        <w:tc>
          <w:tcPr>
            <w:tcW w:w="2961" w:type="dxa"/>
            <w:tcBorders>
              <w:top w:val="single" w:sz="8" w:space="0" w:color="A6A6A6"/>
              <w:left w:val="single" w:sz="8" w:space="0" w:color="A6A6A6"/>
              <w:bottom w:val="single" w:sz="8" w:space="0" w:color="A6A6A6"/>
              <w:right w:val="single" w:sz="8" w:space="0" w:color="A6A6A6"/>
            </w:tcBorders>
            <w:shd w:val="clear" w:color="auto" w:fill="auto"/>
          </w:tcPr>
          <w:p w14:paraId="324FBD74"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What they say</w:t>
            </w:r>
          </w:p>
        </w:tc>
        <w:tc>
          <w:tcPr>
            <w:tcW w:w="6487" w:type="dxa"/>
            <w:tcBorders>
              <w:top w:val="single" w:sz="8" w:space="0" w:color="A6A6A6"/>
              <w:left w:val="single" w:sz="8" w:space="0" w:color="A6A6A6"/>
              <w:bottom w:val="single" w:sz="8" w:space="0" w:color="A6A6A6"/>
              <w:right w:val="single" w:sz="8" w:space="0" w:color="A6A6A6"/>
            </w:tcBorders>
            <w:shd w:val="clear" w:color="auto" w:fill="auto"/>
          </w:tcPr>
          <w:p w14:paraId="3823DEE9"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What you say, and why</w:t>
            </w:r>
          </w:p>
        </w:tc>
      </w:tr>
      <w:tr w:rsidR="001D1691" w14:paraId="72BF17B9" w14:textId="77777777">
        <w:tc>
          <w:tcPr>
            <w:tcW w:w="2961" w:type="dxa"/>
            <w:tcBorders>
              <w:top w:val="single" w:sz="8" w:space="0" w:color="A6A6A6"/>
              <w:left w:val="single" w:sz="8" w:space="0" w:color="A6A6A6"/>
              <w:bottom w:val="single" w:sz="8" w:space="0" w:color="A6A6A6"/>
              <w:right w:val="single" w:sz="8" w:space="0" w:color="A6A6A6"/>
            </w:tcBorders>
            <w:shd w:val="clear" w:color="auto" w:fill="auto"/>
          </w:tcPr>
          <w:p w14:paraId="440E23CE"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Why can’t my child go to the ICU?</w:t>
            </w:r>
          </w:p>
        </w:tc>
        <w:tc>
          <w:tcPr>
            <w:tcW w:w="6487" w:type="dxa"/>
            <w:tcBorders>
              <w:top w:val="single" w:sz="8" w:space="0" w:color="A6A6A6"/>
              <w:left w:val="single" w:sz="8" w:space="0" w:color="A6A6A6"/>
              <w:bottom w:val="single" w:sz="8" w:space="0" w:color="A6A6A6"/>
              <w:right w:val="single" w:sz="8" w:space="0" w:color="A6A6A6"/>
            </w:tcBorders>
            <w:shd w:val="clear" w:color="auto" w:fill="auto"/>
          </w:tcPr>
          <w:p w14:paraId="6D806C13" w14:textId="77777777" w:rsidR="001D1691" w:rsidRDefault="004C1C9F">
            <w:pPr>
              <w:pBdr>
                <w:top w:val="nil"/>
                <w:left w:val="nil"/>
                <w:bottom w:val="nil"/>
                <w:right w:val="nil"/>
                <w:between w:val="nil"/>
              </w:pBdr>
              <w:spacing w:after="0" w:line="240" w:lineRule="auto"/>
              <w:rPr>
                <w:color w:val="000000"/>
              </w:rPr>
            </w:pPr>
            <w:r>
              <w:rPr>
                <w:b/>
                <w:i/>
                <w:color w:val="000000"/>
                <w:sz w:val="24"/>
                <w:szCs w:val="24"/>
              </w:rPr>
              <w:t>This is an extraordinary time. We are trying to use resources in a way that is fair for everyone.</w:t>
            </w:r>
            <w:r>
              <w:rPr>
                <w:color w:val="000000"/>
                <w:sz w:val="24"/>
                <w:szCs w:val="24"/>
              </w:rPr>
              <w:t xml:space="preserve"> Your child’s situation does not meet the criteria for the ICU today. I wish things were different. If things change, I promise I will let you know. </w:t>
            </w:r>
            <w:r>
              <w:rPr>
                <w:b/>
                <w:color w:val="FF0000"/>
                <w:sz w:val="24"/>
                <w:szCs w:val="24"/>
              </w:rPr>
              <w:t>[C]</w:t>
            </w:r>
          </w:p>
        </w:tc>
      </w:tr>
      <w:tr w:rsidR="001D1691" w14:paraId="55A567E0" w14:textId="77777777">
        <w:tc>
          <w:tcPr>
            <w:tcW w:w="2961" w:type="dxa"/>
            <w:tcBorders>
              <w:top w:val="single" w:sz="8" w:space="0" w:color="A6A6A6"/>
              <w:left w:val="single" w:sz="8" w:space="0" w:color="A6A6A6"/>
              <w:bottom w:val="single" w:sz="8" w:space="0" w:color="A6A6A6"/>
              <w:right w:val="single" w:sz="8" w:space="0" w:color="A6A6A6"/>
            </w:tcBorders>
            <w:shd w:val="clear" w:color="auto" w:fill="auto"/>
          </w:tcPr>
          <w:p w14:paraId="27FE1A1B"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Shouldn’t my child be in an intensive care unit?</w:t>
            </w:r>
          </w:p>
        </w:tc>
        <w:tc>
          <w:tcPr>
            <w:tcW w:w="6487" w:type="dxa"/>
            <w:tcBorders>
              <w:top w:val="single" w:sz="8" w:space="0" w:color="A6A6A6"/>
              <w:left w:val="single" w:sz="8" w:space="0" w:color="A6A6A6"/>
              <w:bottom w:val="single" w:sz="8" w:space="0" w:color="A6A6A6"/>
              <w:right w:val="single" w:sz="8" w:space="0" w:color="A6A6A6"/>
            </w:tcBorders>
            <w:shd w:val="clear" w:color="auto" w:fill="auto"/>
          </w:tcPr>
          <w:p w14:paraId="5A3C4810" w14:textId="77777777" w:rsidR="001D1691" w:rsidRDefault="004C1C9F">
            <w:pPr>
              <w:pBdr>
                <w:top w:val="nil"/>
                <w:left w:val="nil"/>
                <w:bottom w:val="nil"/>
                <w:right w:val="nil"/>
                <w:between w:val="nil"/>
              </w:pBdr>
              <w:spacing w:after="0" w:line="240" w:lineRule="auto"/>
              <w:rPr>
                <w:color w:val="000000"/>
              </w:rPr>
            </w:pPr>
            <w:r>
              <w:rPr>
                <w:color w:val="000000"/>
                <w:sz w:val="24"/>
                <w:szCs w:val="24"/>
              </w:rPr>
              <w:t xml:space="preserve">That is a really great question.  Their situation does not meet criteria for the ICU right now. </w:t>
            </w:r>
            <w:r>
              <w:rPr>
                <w:b/>
                <w:i/>
                <w:color w:val="000000"/>
                <w:sz w:val="24"/>
                <w:szCs w:val="24"/>
              </w:rPr>
              <w:t>If this were a year ago, we might be making a different decision. This is an extraordinary time.</w:t>
            </w:r>
            <w:r>
              <w:rPr>
                <w:color w:val="000000"/>
                <w:sz w:val="24"/>
                <w:szCs w:val="24"/>
              </w:rPr>
              <w:t xml:space="preserve"> </w:t>
            </w:r>
            <w:r>
              <w:rPr>
                <w:color w:val="000000"/>
                <w:sz w:val="24"/>
                <w:szCs w:val="24"/>
              </w:rPr>
              <w:lastRenderedPageBreak/>
              <w:t>The hospital is using special rules about the ICU because we are trying to use our resources in a way that is fair for everyone. </w:t>
            </w:r>
            <w:r>
              <w:rPr>
                <w:b/>
                <w:i/>
                <w:color w:val="000000"/>
                <w:sz w:val="24"/>
                <w:szCs w:val="24"/>
              </w:rPr>
              <w:t> </w:t>
            </w:r>
            <w:r>
              <w:rPr>
                <w:color w:val="000000"/>
                <w:sz w:val="24"/>
                <w:szCs w:val="24"/>
              </w:rPr>
              <w:t xml:space="preserve">I wish we had more </w:t>
            </w:r>
            <w:proofErr w:type="gramStart"/>
            <w:r>
              <w:rPr>
                <w:color w:val="000000"/>
                <w:sz w:val="24"/>
                <w:szCs w:val="24"/>
              </w:rPr>
              <w:t>resources.</w:t>
            </w:r>
            <w:r>
              <w:rPr>
                <w:b/>
                <w:color w:val="FF0000"/>
                <w:sz w:val="24"/>
                <w:szCs w:val="24"/>
              </w:rPr>
              <w:t>[</w:t>
            </w:r>
            <w:proofErr w:type="gramEnd"/>
            <w:r>
              <w:rPr>
                <w:b/>
                <w:color w:val="FF0000"/>
                <w:sz w:val="24"/>
                <w:szCs w:val="24"/>
              </w:rPr>
              <w:t>C]</w:t>
            </w:r>
          </w:p>
        </w:tc>
      </w:tr>
      <w:tr w:rsidR="001D1691" w14:paraId="07ECAA79" w14:textId="77777777">
        <w:tc>
          <w:tcPr>
            <w:tcW w:w="2961" w:type="dxa"/>
            <w:tcBorders>
              <w:top w:val="single" w:sz="8" w:space="0" w:color="A6A6A6"/>
              <w:left w:val="single" w:sz="8" w:space="0" w:color="A6A6A6"/>
              <w:bottom w:val="single" w:sz="8" w:space="0" w:color="A6A6A6"/>
              <w:right w:val="single" w:sz="8" w:space="0" w:color="A6A6A6"/>
            </w:tcBorders>
            <w:shd w:val="clear" w:color="auto" w:fill="auto"/>
          </w:tcPr>
          <w:p w14:paraId="458EE2F4"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lastRenderedPageBreak/>
              <w:t>My child needs the ICU! Or she is going to die!</w:t>
            </w:r>
          </w:p>
        </w:tc>
        <w:tc>
          <w:tcPr>
            <w:tcW w:w="6487" w:type="dxa"/>
            <w:tcBorders>
              <w:top w:val="single" w:sz="8" w:space="0" w:color="A6A6A6"/>
              <w:left w:val="single" w:sz="8" w:space="0" w:color="A6A6A6"/>
              <w:bottom w:val="single" w:sz="8" w:space="0" w:color="A6A6A6"/>
              <w:right w:val="single" w:sz="8" w:space="0" w:color="A6A6A6"/>
            </w:tcBorders>
            <w:shd w:val="clear" w:color="auto" w:fill="auto"/>
          </w:tcPr>
          <w:p w14:paraId="15A577AB" w14:textId="77777777" w:rsidR="001D1691" w:rsidRDefault="004C1C9F">
            <w:pPr>
              <w:pBdr>
                <w:top w:val="nil"/>
                <w:left w:val="nil"/>
                <w:bottom w:val="nil"/>
                <w:right w:val="nil"/>
                <w:between w:val="nil"/>
              </w:pBdr>
              <w:spacing w:after="0" w:line="240" w:lineRule="auto"/>
              <w:rPr>
                <w:color w:val="000000"/>
              </w:rPr>
            </w:pPr>
            <w:r>
              <w:rPr>
                <w:color w:val="000000"/>
                <w:sz w:val="24"/>
                <w:szCs w:val="24"/>
              </w:rPr>
              <w:t>I know this is a scary situation, and I am worried for your child myself. </w:t>
            </w:r>
            <w:r>
              <w:rPr>
                <w:b/>
                <w:i/>
                <w:color w:val="000000"/>
                <w:sz w:val="24"/>
                <w:szCs w:val="24"/>
              </w:rPr>
              <w:t xml:space="preserve">This virus is so deadly that even if we could transfer her to the ICU, I worry s/he would not </w:t>
            </w:r>
            <w:proofErr w:type="gramStart"/>
            <w:r>
              <w:rPr>
                <w:b/>
                <w:i/>
                <w:color w:val="000000"/>
                <w:sz w:val="24"/>
                <w:szCs w:val="24"/>
              </w:rPr>
              <w:t>survive.</w:t>
            </w:r>
            <w:r>
              <w:rPr>
                <w:b/>
                <w:i/>
                <w:sz w:val="24"/>
                <w:szCs w:val="24"/>
              </w:rPr>
              <w:t>&lt;</w:t>
            </w:r>
            <w:proofErr w:type="gramEnd"/>
            <w:r>
              <w:rPr>
                <w:b/>
                <w:i/>
                <w:sz w:val="24"/>
                <w:szCs w:val="24"/>
              </w:rPr>
              <w:t>pause&gt;</w:t>
            </w:r>
            <w:r>
              <w:rPr>
                <w:color w:val="000000"/>
                <w:sz w:val="24"/>
                <w:szCs w:val="24"/>
              </w:rPr>
              <w:t xml:space="preserve"> We will do everything we can for her outside of the ICU, including XXX and assuring she is comfortable. </w:t>
            </w:r>
            <w:r>
              <w:rPr>
                <w:b/>
                <w:color w:val="FF0000"/>
                <w:sz w:val="24"/>
                <w:szCs w:val="24"/>
              </w:rPr>
              <w:t>[C]</w:t>
            </w:r>
          </w:p>
        </w:tc>
      </w:tr>
      <w:tr w:rsidR="001D1691" w14:paraId="4C331804" w14:textId="77777777">
        <w:tc>
          <w:tcPr>
            <w:tcW w:w="2961" w:type="dxa"/>
            <w:tcBorders>
              <w:top w:val="single" w:sz="8" w:space="0" w:color="A6A6A6"/>
              <w:left w:val="single" w:sz="8" w:space="0" w:color="A6A6A6"/>
              <w:bottom w:val="single" w:sz="8" w:space="0" w:color="A6A6A6"/>
              <w:right w:val="single" w:sz="8" w:space="0" w:color="A6A6A6"/>
            </w:tcBorders>
            <w:shd w:val="clear" w:color="auto" w:fill="auto"/>
          </w:tcPr>
          <w:p w14:paraId="1D54A526"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Are you just discriminating against her because she is XX/has xx?</w:t>
            </w:r>
          </w:p>
        </w:tc>
        <w:tc>
          <w:tcPr>
            <w:tcW w:w="6487" w:type="dxa"/>
            <w:tcBorders>
              <w:top w:val="single" w:sz="8" w:space="0" w:color="A6A6A6"/>
              <w:left w:val="single" w:sz="8" w:space="0" w:color="A6A6A6"/>
              <w:bottom w:val="single" w:sz="8" w:space="0" w:color="A6A6A6"/>
              <w:right w:val="single" w:sz="8" w:space="0" w:color="A6A6A6"/>
            </w:tcBorders>
            <w:shd w:val="clear" w:color="auto" w:fill="auto"/>
          </w:tcPr>
          <w:p w14:paraId="53505754" w14:textId="77777777" w:rsidR="001D1691" w:rsidRDefault="004C1C9F">
            <w:pPr>
              <w:pBdr>
                <w:top w:val="nil"/>
                <w:left w:val="nil"/>
                <w:bottom w:val="nil"/>
                <w:right w:val="nil"/>
                <w:between w:val="nil"/>
              </w:pBdr>
              <w:spacing w:after="0" w:line="240" w:lineRule="auto"/>
              <w:rPr>
                <w:color w:val="000000"/>
              </w:rPr>
            </w:pPr>
            <w:r>
              <w:rPr>
                <w:color w:val="000000"/>
                <w:sz w:val="24"/>
                <w:szCs w:val="24"/>
              </w:rPr>
              <w:t>I can see how it might seem like that. Because of extremely limited resources we cannot meet everyone’s need and so incredibly difficult decisions have had to be made. </w:t>
            </w:r>
            <w:r>
              <w:rPr>
                <w:b/>
                <w:i/>
                <w:color w:val="000000"/>
                <w:sz w:val="24"/>
                <w:szCs w:val="24"/>
              </w:rPr>
              <w:t>We are using guidelines that were developed by people in this community to prepare for an event like this that took into account many factors, not just your child’s X condition</w:t>
            </w:r>
            <w:r>
              <w:rPr>
                <w:color w:val="000000"/>
                <w:sz w:val="24"/>
                <w:szCs w:val="24"/>
              </w:rPr>
              <w:t xml:space="preserve">. The guidelines have been developed over the years, involving health care professionals, ethicists, and lay people to consider all the pros and cons. Any parent would want to advocate for their child.  </w:t>
            </w:r>
            <w:proofErr w:type="gramStart"/>
            <w:r>
              <w:rPr>
                <w:color w:val="000000"/>
                <w:sz w:val="24"/>
                <w:szCs w:val="24"/>
              </w:rPr>
              <w:t>Unfortunately</w:t>
            </w:r>
            <w:proofErr w:type="gramEnd"/>
            <w:r>
              <w:rPr>
                <w:color w:val="000000"/>
                <w:sz w:val="24"/>
                <w:szCs w:val="24"/>
              </w:rPr>
              <w:t xml:space="preserve"> I cannot bend the rules that have been put in place.  If something changes, I promise to let you know.  Let’s discuss what we can do for your child, including keep her comfortable. </w:t>
            </w:r>
            <w:r>
              <w:rPr>
                <w:b/>
                <w:color w:val="FF0000"/>
                <w:sz w:val="24"/>
                <w:szCs w:val="24"/>
              </w:rPr>
              <w:t>[C]</w:t>
            </w:r>
          </w:p>
        </w:tc>
      </w:tr>
      <w:tr w:rsidR="001D1691" w14:paraId="016D7EA6" w14:textId="77777777">
        <w:tc>
          <w:tcPr>
            <w:tcW w:w="2961" w:type="dxa"/>
            <w:tcBorders>
              <w:top w:val="single" w:sz="8" w:space="0" w:color="A6A6A6"/>
              <w:left w:val="single" w:sz="8" w:space="0" w:color="A6A6A6"/>
              <w:bottom w:val="single" w:sz="8" w:space="0" w:color="A6A6A6"/>
              <w:right w:val="single" w:sz="8" w:space="0" w:color="A6A6A6"/>
            </w:tcBorders>
            <w:shd w:val="clear" w:color="auto" w:fill="auto"/>
          </w:tcPr>
          <w:p w14:paraId="5F2D3DDF"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You’re treating us differently because of the color of our skin.</w:t>
            </w:r>
          </w:p>
        </w:tc>
        <w:tc>
          <w:tcPr>
            <w:tcW w:w="6487" w:type="dxa"/>
            <w:tcBorders>
              <w:top w:val="single" w:sz="8" w:space="0" w:color="A6A6A6"/>
              <w:left w:val="single" w:sz="8" w:space="0" w:color="A6A6A6"/>
              <w:bottom w:val="single" w:sz="8" w:space="0" w:color="A6A6A6"/>
              <w:right w:val="single" w:sz="8" w:space="0" w:color="A6A6A6"/>
            </w:tcBorders>
            <w:shd w:val="clear" w:color="auto" w:fill="auto"/>
          </w:tcPr>
          <w:p w14:paraId="65AB8DD8" w14:textId="77777777" w:rsidR="001D1691" w:rsidRDefault="004C1C9F">
            <w:pPr>
              <w:pBdr>
                <w:top w:val="nil"/>
                <w:left w:val="nil"/>
                <w:bottom w:val="nil"/>
                <w:right w:val="nil"/>
                <w:between w:val="nil"/>
              </w:pBdr>
              <w:spacing w:after="0" w:line="240" w:lineRule="auto"/>
              <w:rPr>
                <w:color w:val="000000"/>
              </w:rPr>
            </w:pPr>
            <w:r>
              <w:rPr>
                <w:b/>
                <w:i/>
                <w:color w:val="000000"/>
                <w:sz w:val="24"/>
                <w:szCs w:val="24"/>
              </w:rPr>
              <w:t>I can imagine that you may have experienced many unfair things in your life because of your race and agree that it is totally unacceptable.</w:t>
            </w:r>
            <w:r>
              <w:rPr>
                <w:color w:val="000000"/>
                <w:sz w:val="24"/>
                <w:szCs w:val="24"/>
              </w:rPr>
              <w:t>  The situation today is that our medical resources are stretched so thin that we are using guidelines that were developed by people in this community, including people of color, so that we can be fair. I do not want people to be treated by the color of their skin either and can guarantee you that race is not a factor in deciding what treatments are available to your child. </w:t>
            </w:r>
            <w:r>
              <w:rPr>
                <w:b/>
                <w:color w:val="FF0000"/>
                <w:sz w:val="24"/>
                <w:szCs w:val="24"/>
              </w:rPr>
              <w:t>[C]</w:t>
            </w:r>
          </w:p>
        </w:tc>
      </w:tr>
      <w:tr w:rsidR="001D1691" w14:paraId="4102F9B3" w14:textId="77777777">
        <w:tc>
          <w:tcPr>
            <w:tcW w:w="2961" w:type="dxa"/>
            <w:tcBorders>
              <w:top w:val="single" w:sz="8" w:space="0" w:color="A6A6A6"/>
              <w:left w:val="single" w:sz="8" w:space="0" w:color="A6A6A6"/>
              <w:bottom w:val="single" w:sz="8" w:space="0" w:color="A6A6A6"/>
              <w:right w:val="single" w:sz="8" w:space="0" w:color="A6A6A6"/>
            </w:tcBorders>
            <w:shd w:val="clear" w:color="auto" w:fill="auto"/>
          </w:tcPr>
          <w:p w14:paraId="60A05E59"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It sounds like you are rationing.</w:t>
            </w:r>
          </w:p>
        </w:tc>
        <w:tc>
          <w:tcPr>
            <w:tcW w:w="6487" w:type="dxa"/>
            <w:tcBorders>
              <w:top w:val="single" w:sz="8" w:space="0" w:color="A6A6A6"/>
              <w:left w:val="single" w:sz="8" w:space="0" w:color="A6A6A6"/>
              <w:bottom w:val="single" w:sz="8" w:space="0" w:color="A6A6A6"/>
              <w:right w:val="single" w:sz="8" w:space="0" w:color="A6A6A6"/>
            </w:tcBorders>
            <w:shd w:val="clear" w:color="auto" w:fill="auto"/>
          </w:tcPr>
          <w:p w14:paraId="03507772" w14:textId="77777777" w:rsidR="001D1691" w:rsidRDefault="004C1C9F">
            <w:pPr>
              <w:pBdr>
                <w:top w:val="nil"/>
                <w:left w:val="nil"/>
                <w:bottom w:val="nil"/>
                <w:right w:val="nil"/>
                <w:between w:val="nil"/>
              </w:pBdr>
              <w:spacing w:after="0" w:line="240" w:lineRule="auto"/>
              <w:rPr>
                <w:color w:val="000000"/>
              </w:rPr>
            </w:pPr>
            <w:r>
              <w:rPr>
                <w:color w:val="000000"/>
                <w:sz w:val="24"/>
                <w:szCs w:val="24"/>
              </w:rPr>
              <w:t>Given the extraordinary circumstances we’re in, we are trying to spread out our resources in the best and fairest way possible. </w:t>
            </w:r>
            <w:r>
              <w:rPr>
                <w:b/>
                <w:i/>
                <w:color w:val="000000"/>
                <w:sz w:val="24"/>
                <w:szCs w:val="24"/>
              </w:rPr>
              <w:t>This is a time where I wish we had more for every single person in this hospital.</w:t>
            </w:r>
            <w:r>
              <w:rPr>
                <w:b/>
                <w:color w:val="000000"/>
                <w:sz w:val="24"/>
                <w:szCs w:val="24"/>
              </w:rPr>
              <w:t> </w:t>
            </w:r>
            <w:r>
              <w:rPr>
                <w:b/>
                <w:color w:val="FF0000"/>
                <w:sz w:val="24"/>
                <w:szCs w:val="24"/>
              </w:rPr>
              <w:t>[C]</w:t>
            </w:r>
          </w:p>
        </w:tc>
      </w:tr>
      <w:tr w:rsidR="001D1691" w14:paraId="1E1A4BC7" w14:textId="77777777">
        <w:tc>
          <w:tcPr>
            <w:tcW w:w="2961" w:type="dxa"/>
            <w:tcBorders>
              <w:top w:val="single" w:sz="8" w:space="0" w:color="A6A6A6"/>
              <w:left w:val="single" w:sz="8" w:space="0" w:color="A6A6A6"/>
              <w:bottom w:val="single" w:sz="8" w:space="0" w:color="A6A6A6"/>
              <w:right w:val="single" w:sz="8" w:space="0" w:color="A6A6A6"/>
            </w:tcBorders>
            <w:shd w:val="clear" w:color="auto" w:fill="auto"/>
          </w:tcPr>
          <w:p w14:paraId="2A322518"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You’re playing God. You can’t do that.</w:t>
            </w:r>
          </w:p>
        </w:tc>
        <w:tc>
          <w:tcPr>
            <w:tcW w:w="6487" w:type="dxa"/>
            <w:tcBorders>
              <w:top w:val="single" w:sz="8" w:space="0" w:color="A6A6A6"/>
              <w:left w:val="single" w:sz="8" w:space="0" w:color="A6A6A6"/>
              <w:bottom w:val="single" w:sz="8" w:space="0" w:color="A6A6A6"/>
              <w:right w:val="single" w:sz="8" w:space="0" w:color="A6A6A6"/>
            </w:tcBorders>
            <w:shd w:val="clear" w:color="auto" w:fill="auto"/>
          </w:tcPr>
          <w:p w14:paraId="60C5C4C3" w14:textId="77777777" w:rsidR="001D1691" w:rsidRDefault="004C1C9F">
            <w:pPr>
              <w:pBdr>
                <w:top w:val="nil"/>
                <w:left w:val="nil"/>
                <w:bottom w:val="nil"/>
                <w:right w:val="nil"/>
                <w:between w:val="nil"/>
              </w:pBdr>
              <w:spacing w:after="0" w:line="240" w:lineRule="auto"/>
              <w:rPr>
                <w:color w:val="000000"/>
              </w:rPr>
            </w:pPr>
            <w:r>
              <w:rPr>
                <w:color w:val="000000"/>
                <w:sz w:val="24"/>
                <w:szCs w:val="24"/>
              </w:rPr>
              <w:t xml:space="preserve">I can imagine it might feel that way.  This is an impossible situation and I am sorry. </w:t>
            </w:r>
            <w:r>
              <w:rPr>
                <w:b/>
                <w:i/>
                <w:color w:val="000000"/>
                <w:sz w:val="24"/>
                <w:szCs w:val="24"/>
              </w:rPr>
              <w:t>Across the city, every hospital is working together to try to use resources in a way that is fair for everyone. I realize that we don’t have enough and this is a tragic situation for so many.</w:t>
            </w:r>
            <w:r>
              <w:rPr>
                <w:color w:val="000000"/>
                <w:sz w:val="24"/>
                <w:szCs w:val="24"/>
              </w:rPr>
              <w:t> I wish we had more. Please understand that we are all working as hard as possible. </w:t>
            </w:r>
            <w:r>
              <w:rPr>
                <w:b/>
                <w:color w:val="FF0000"/>
                <w:sz w:val="24"/>
                <w:szCs w:val="24"/>
              </w:rPr>
              <w:t>[C]</w:t>
            </w:r>
          </w:p>
        </w:tc>
      </w:tr>
      <w:tr w:rsidR="001D1691" w14:paraId="3D97DADD" w14:textId="77777777">
        <w:tc>
          <w:tcPr>
            <w:tcW w:w="2961" w:type="dxa"/>
            <w:tcBorders>
              <w:top w:val="single" w:sz="8" w:space="0" w:color="A6A6A6"/>
              <w:left w:val="single" w:sz="8" w:space="0" w:color="A6A6A6"/>
              <w:bottom w:val="single" w:sz="8" w:space="0" w:color="A6A6A6"/>
              <w:right w:val="single" w:sz="8" w:space="0" w:color="A6A6A6"/>
            </w:tcBorders>
            <w:shd w:val="clear" w:color="auto" w:fill="auto"/>
          </w:tcPr>
          <w:p w14:paraId="71D9CA16"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Can’t you get 15 more ventilators from somewhere else?</w:t>
            </w:r>
          </w:p>
        </w:tc>
        <w:tc>
          <w:tcPr>
            <w:tcW w:w="6487" w:type="dxa"/>
            <w:tcBorders>
              <w:top w:val="single" w:sz="8" w:space="0" w:color="A6A6A6"/>
              <w:left w:val="single" w:sz="8" w:space="0" w:color="A6A6A6"/>
              <w:bottom w:val="single" w:sz="8" w:space="0" w:color="A6A6A6"/>
              <w:right w:val="single" w:sz="8" w:space="0" w:color="A6A6A6"/>
            </w:tcBorders>
            <w:shd w:val="clear" w:color="auto" w:fill="auto"/>
          </w:tcPr>
          <w:p w14:paraId="4B2AA20E" w14:textId="77777777" w:rsidR="001D1691" w:rsidRDefault="004C1C9F">
            <w:pPr>
              <w:pBdr>
                <w:top w:val="nil"/>
                <w:left w:val="nil"/>
                <w:bottom w:val="nil"/>
                <w:right w:val="nil"/>
                <w:between w:val="nil"/>
              </w:pBdr>
              <w:spacing w:after="0" w:line="240" w:lineRule="auto"/>
              <w:rPr>
                <w:color w:val="000000"/>
              </w:rPr>
            </w:pPr>
            <w:r>
              <w:rPr>
                <w:color w:val="000000"/>
                <w:sz w:val="24"/>
                <w:szCs w:val="24"/>
              </w:rPr>
              <w:t xml:space="preserve">I really wish we could.  Our administrators have been advocating for more supplies for weeks/months.  Right </w:t>
            </w:r>
            <w:proofErr w:type="gramStart"/>
            <w:r>
              <w:rPr>
                <w:color w:val="000000"/>
                <w:sz w:val="24"/>
                <w:szCs w:val="24"/>
              </w:rPr>
              <w:t>now</w:t>
            </w:r>
            <w:proofErr w:type="gramEnd"/>
            <w:r>
              <w:rPr>
                <w:color w:val="000000"/>
                <w:sz w:val="24"/>
                <w:szCs w:val="24"/>
              </w:rPr>
              <w:t xml:space="preserve"> the hospital is operating over capacity. If more supplies become </w:t>
            </w:r>
            <w:r>
              <w:rPr>
                <w:color w:val="000000"/>
                <w:sz w:val="24"/>
                <w:szCs w:val="24"/>
              </w:rPr>
              <w:lastRenderedPageBreak/>
              <w:t xml:space="preserve">available, we will do our best to provide those resources to families as soon as possible. </w:t>
            </w:r>
            <w:r>
              <w:rPr>
                <w:b/>
                <w:color w:val="000000"/>
                <w:sz w:val="24"/>
                <w:szCs w:val="24"/>
              </w:rPr>
              <w:t>I can’t imagine how difficult that is to hear</w:t>
            </w:r>
            <w:r>
              <w:rPr>
                <w:b/>
                <w:i/>
                <w:color w:val="000000"/>
                <w:sz w:val="24"/>
                <w:szCs w:val="24"/>
              </w:rPr>
              <w:t>. </w:t>
            </w:r>
            <w:r>
              <w:rPr>
                <w:b/>
                <w:color w:val="FF0000"/>
                <w:sz w:val="24"/>
                <w:szCs w:val="24"/>
              </w:rPr>
              <w:t>[C]</w:t>
            </w:r>
          </w:p>
        </w:tc>
      </w:tr>
      <w:tr w:rsidR="001D1691" w14:paraId="19B271D2" w14:textId="77777777">
        <w:tc>
          <w:tcPr>
            <w:tcW w:w="2961" w:type="dxa"/>
            <w:tcBorders>
              <w:top w:val="single" w:sz="8" w:space="0" w:color="A6A6A6"/>
              <w:left w:val="single" w:sz="8" w:space="0" w:color="A6A6A6"/>
              <w:bottom w:val="single" w:sz="8" w:space="0" w:color="A6A6A6"/>
              <w:right w:val="single" w:sz="8" w:space="0" w:color="A6A6A6"/>
            </w:tcBorders>
            <w:shd w:val="clear" w:color="auto" w:fill="auto"/>
            <w:tcMar>
              <w:top w:w="100" w:type="dxa"/>
              <w:left w:w="90" w:type="dxa"/>
              <w:bottom w:w="100" w:type="dxa"/>
              <w:right w:w="100" w:type="dxa"/>
            </w:tcMar>
          </w:tcPr>
          <w:p w14:paraId="05B419B8"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lastRenderedPageBreak/>
              <w:t>How can you just take them off a ventilator when their life depends on it?</w:t>
            </w:r>
          </w:p>
        </w:tc>
        <w:tc>
          <w:tcPr>
            <w:tcW w:w="6487" w:type="dxa"/>
            <w:tcBorders>
              <w:top w:val="single" w:sz="8" w:space="0" w:color="A6A6A6"/>
              <w:left w:val="single" w:sz="8" w:space="0" w:color="A6A6A6"/>
              <w:bottom w:val="single" w:sz="8" w:space="0" w:color="A6A6A6"/>
              <w:right w:val="single" w:sz="8" w:space="0" w:color="A6A6A6"/>
            </w:tcBorders>
            <w:shd w:val="clear" w:color="auto" w:fill="auto"/>
            <w:tcMar>
              <w:top w:w="100" w:type="dxa"/>
              <w:left w:w="90" w:type="dxa"/>
              <w:bottom w:w="100" w:type="dxa"/>
              <w:right w:w="100" w:type="dxa"/>
            </w:tcMar>
          </w:tcPr>
          <w:p w14:paraId="694B5B9E" w14:textId="77777777" w:rsidR="001D1691" w:rsidRDefault="004C1C9F">
            <w:pPr>
              <w:pBdr>
                <w:top w:val="nil"/>
                <w:left w:val="nil"/>
                <w:bottom w:val="nil"/>
                <w:right w:val="nil"/>
                <w:between w:val="nil"/>
              </w:pBdr>
              <w:spacing w:after="0" w:line="240" w:lineRule="auto"/>
              <w:rPr>
                <w:color w:val="000000"/>
              </w:rPr>
            </w:pPr>
            <w:r>
              <w:rPr>
                <w:color w:val="000000"/>
                <w:sz w:val="24"/>
                <w:szCs w:val="24"/>
              </w:rPr>
              <w:t>I can’t imagine how frightening this news is.  I wish she had responded better to our treatments.  Because she has continued to get worse, despite all available treatments, we worry that she may die soon, even on the ventilator.  Because we are in an extraordinary time, we are following special guidelines that apply to everyone here. We cannot continue to provide critical care to patients who are not getting better although I wish things were different. In the hope of saving another child’s life, we have taken the ventilator away and will focus on your child’s comfort as the highest priority.  </w:t>
            </w:r>
            <w:r>
              <w:rPr>
                <w:b/>
                <w:color w:val="FF0000"/>
                <w:sz w:val="24"/>
                <w:szCs w:val="24"/>
              </w:rPr>
              <w:t>[C]</w:t>
            </w:r>
          </w:p>
          <w:p w14:paraId="0B06A9F2" w14:textId="77777777" w:rsidR="001D1691" w:rsidRDefault="001D1691">
            <w:pPr>
              <w:pBdr>
                <w:top w:val="nil"/>
                <w:left w:val="nil"/>
                <w:bottom w:val="nil"/>
                <w:right w:val="nil"/>
                <w:between w:val="nil"/>
              </w:pBdr>
              <w:spacing w:after="0" w:line="240" w:lineRule="auto"/>
              <w:rPr>
                <w:color w:val="000000"/>
                <w:sz w:val="24"/>
                <w:szCs w:val="24"/>
              </w:rPr>
            </w:pPr>
          </w:p>
        </w:tc>
      </w:tr>
    </w:tbl>
    <w:p w14:paraId="6DC55503" w14:textId="77777777" w:rsidR="001D1691" w:rsidRDefault="004C1C9F" w:rsidP="00FA7A4F">
      <w:pPr>
        <w:pBdr>
          <w:top w:val="nil"/>
          <w:left w:val="nil"/>
          <w:bottom w:val="nil"/>
          <w:right w:val="nil"/>
          <w:between w:val="nil"/>
        </w:pBdr>
        <w:spacing w:before="100" w:after="100" w:line="240" w:lineRule="auto"/>
        <w:rPr>
          <w:color w:val="000000"/>
        </w:rPr>
      </w:pPr>
      <w:r>
        <w:rPr>
          <w:b/>
          <w:color w:val="000000"/>
          <w:sz w:val="28"/>
          <w:szCs w:val="28"/>
        </w:rPr>
        <w:t>Notifying                          </w:t>
      </w:r>
      <w:r>
        <w:rPr>
          <w:b/>
          <w:color w:val="000000"/>
          <w:sz w:val="24"/>
          <w:szCs w:val="24"/>
        </w:rPr>
        <w:t>When you are telling someone over the phone of a patient’s death</w:t>
      </w:r>
    </w:p>
    <w:tbl>
      <w:tblPr>
        <w:tblStyle w:val="a7"/>
        <w:tblW w:w="9340"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2882"/>
        <w:gridCol w:w="6458"/>
      </w:tblGrid>
      <w:tr w:rsidR="001D1691" w14:paraId="645173BD" w14:textId="77777777">
        <w:trPr>
          <w:trHeight w:val="784"/>
        </w:trPr>
        <w:tc>
          <w:tcPr>
            <w:tcW w:w="2882" w:type="dxa"/>
            <w:tcBorders>
              <w:top w:val="single" w:sz="8" w:space="0" w:color="A6A6A6"/>
              <w:left w:val="single" w:sz="8" w:space="0" w:color="A6A6A6"/>
              <w:bottom w:val="single" w:sz="8" w:space="0" w:color="A6A6A6"/>
              <w:right w:val="single" w:sz="8" w:space="0" w:color="A6A6A6"/>
            </w:tcBorders>
            <w:shd w:val="clear" w:color="auto" w:fill="auto"/>
          </w:tcPr>
          <w:p w14:paraId="465B381E"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What they s</w:t>
            </w:r>
            <w:r>
              <w:rPr>
                <w:b/>
                <w:sz w:val="24"/>
                <w:szCs w:val="24"/>
              </w:rPr>
              <w:t>ay</w:t>
            </w:r>
          </w:p>
        </w:tc>
        <w:tc>
          <w:tcPr>
            <w:tcW w:w="6458" w:type="dxa"/>
            <w:tcBorders>
              <w:top w:val="single" w:sz="8" w:space="0" w:color="A6A6A6"/>
              <w:left w:val="single" w:sz="8" w:space="0" w:color="A6A6A6"/>
              <w:bottom w:val="single" w:sz="8" w:space="0" w:color="A6A6A6"/>
              <w:right w:val="single" w:sz="8" w:space="0" w:color="A6A6A6"/>
            </w:tcBorders>
            <w:shd w:val="clear" w:color="auto" w:fill="auto"/>
          </w:tcPr>
          <w:p w14:paraId="3484C39F"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What you say</w:t>
            </w:r>
          </w:p>
        </w:tc>
      </w:tr>
      <w:tr w:rsidR="001D1691" w14:paraId="1838A4FD" w14:textId="77777777">
        <w:trPr>
          <w:trHeight w:val="1070"/>
        </w:trPr>
        <w:tc>
          <w:tcPr>
            <w:tcW w:w="2882" w:type="dxa"/>
            <w:tcBorders>
              <w:top w:val="single" w:sz="8" w:space="0" w:color="A6A6A6"/>
              <w:left w:val="single" w:sz="8" w:space="0" w:color="A6A6A6"/>
              <w:bottom w:val="single" w:sz="8" w:space="0" w:color="A6A6A6"/>
              <w:right w:val="single" w:sz="8" w:space="0" w:color="A6A6A6"/>
            </w:tcBorders>
            <w:shd w:val="clear" w:color="auto" w:fill="auto"/>
          </w:tcPr>
          <w:p w14:paraId="23D216B8" w14:textId="77777777" w:rsidR="001D1691" w:rsidRDefault="004C1C9F">
            <w:pPr>
              <w:pBdr>
                <w:top w:val="nil"/>
                <w:left w:val="nil"/>
                <w:bottom w:val="nil"/>
                <w:right w:val="nil"/>
                <w:between w:val="nil"/>
              </w:pBdr>
              <w:spacing w:after="0" w:line="240" w:lineRule="auto"/>
              <w:rPr>
                <w:color w:val="000000"/>
                <w:sz w:val="24"/>
                <w:szCs w:val="24"/>
              </w:rPr>
            </w:pPr>
            <w:proofErr w:type="gramStart"/>
            <w:r>
              <w:rPr>
                <w:color w:val="000000"/>
                <w:sz w:val="24"/>
                <w:szCs w:val="24"/>
              </w:rPr>
              <w:t>Yes</w:t>
            </w:r>
            <w:proofErr w:type="gramEnd"/>
            <w:r>
              <w:rPr>
                <w:color w:val="000000"/>
                <w:sz w:val="24"/>
                <w:szCs w:val="24"/>
              </w:rPr>
              <w:t xml:space="preserve"> I’m his parent. I am 5 hours away. </w:t>
            </w:r>
          </w:p>
        </w:tc>
        <w:tc>
          <w:tcPr>
            <w:tcW w:w="6458" w:type="dxa"/>
            <w:tcBorders>
              <w:top w:val="single" w:sz="8" w:space="0" w:color="A6A6A6"/>
              <w:left w:val="single" w:sz="8" w:space="0" w:color="A6A6A6"/>
              <w:bottom w:val="single" w:sz="8" w:space="0" w:color="A6A6A6"/>
              <w:right w:val="single" w:sz="8" w:space="0" w:color="A6A6A6"/>
            </w:tcBorders>
            <w:shd w:val="clear" w:color="auto" w:fill="auto"/>
          </w:tcPr>
          <w:p w14:paraId="4DBE4A63"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 have something serious to talk about with you. Are you in a safe place where you can talk? </w:t>
            </w:r>
          </w:p>
        </w:tc>
      </w:tr>
      <w:tr w:rsidR="001D1691" w14:paraId="231520C4" w14:textId="77777777">
        <w:trPr>
          <w:trHeight w:val="1070"/>
        </w:trPr>
        <w:tc>
          <w:tcPr>
            <w:tcW w:w="2882" w:type="dxa"/>
            <w:tcBorders>
              <w:top w:val="single" w:sz="8" w:space="0" w:color="A6A6A6"/>
              <w:left w:val="single" w:sz="8" w:space="0" w:color="A6A6A6"/>
              <w:bottom w:val="single" w:sz="8" w:space="0" w:color="A6A6A6"/>
              <w:right w:val="single" w:sz="8" w:space="0" w:color="A6A6A6"/>
            </w:tcBorders>
            <w:shd w:val="clear" w:color="auto" w:fill="auto"/>
          </w:tcPr>
          <w:p w14:paraId="501E3C66"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What is going on? Has something happened?</w:t>
            </w:r>
          </w:p>
          <w:p w14:paraId="330001A0" w14:textId="77777777" w:rsidR="001D1691" w:rsidRDefault="001D1691">
            <w:pPr>
              <w:pBdr>
                <w:top w:val="nil"/>
                <w:left w:val="nil"/>
                <w:bottom w:val="nil"/>
                <w:right w:val="nil"/>
                <w:between w:val="nil"/>
              </w:pBdr>
              <w:spacing w:after="0" w:line="240" w:lineRule="auto"/>
              <w:rPr>
                <w:color w:val="000000"/>
                <w:sz w:val="24"/>
                <w:szCs w:val="24"/>
              </w:rPr>
            </w:pPr>
          </w:p>
        </w:tc>
        <w:tc>
          <w:tcPr>
            <w:tcW w:w="6458" w:type="dxa"/>
            <w:tcBorders>
              <w:top w:val="single" w:sz="8" w:space="0" w:color="A6A6A6"/>
              <w:left w:val="single" w:sz="8" w:space="0" w:color="A6A6A6"/>
              <w:bottom w:val="single" w:sz="8" w:space="0" w:color="A6A6A6"/>
              <w:right w:val="single" w:sz="8" w:space="0" w:color="A6A6A6"/>
            </w:tcBorders>
            <w:shd w:val="clear" w:color="auto" w:fill="auto"/>
          </w:tcPr>
          <w:p w14:paraId="224B3889"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 am calling about your child. He died a short time ago. The cause was COVID19.</w:t>
            </w:r>
          </w:p>
          <w:p w14:paraId="3AC49857" w14:textId="77777777" w:rsidR="001D1691" w:rsidRDefault="001D1691">
            <w:pPr>
              <w:pBdr>
                <w:top w:val="nil"/>
                <w:left w:val="nil"/>
                <w:bottom w:val="nil"/>
                <w:right w:val="nil"/>
                <w:between w:val="nil"/>
              </w:pBdr>
              <w:spacing w:after="0" w:line="240" w:lineRule="auto"/>
              <w:rPr>
                <w:color w:val="000000"/>
                <w:sz w:val="24"/>
                <w:szCs w:val="24"/>
              </w:rPr>
            </w:pPr>
          </w:p>
        </w:tc>
      </w:tr>
      <w:tr w:rsidR="001D1691" w14:paraId="70764FF7" w14:textId="77777777">
        <w:trPr>
          <w:trHeight w:val="915"/>
        </w:trPr>
        <w:tc>
          <w:tcPr>
            <w:tcW w:w="2882" w:type="dxa"/>
            <w:tcBorders>
              <w:top w:val="single" w:sz="8" w:space="0" w:color="A6A6A6"/>
              <w:left w:val="single" w:sz="8" w:space="0" w:color="A6A6A6"/>
              <w:bottom w:val="single" w:sz="8" w:space="0" w:color="A6A6A6"/>
              <w:right w:val="single" w:sz="8" w:space="0" w:color="A6A6A6"/>
            </w:tcBorders>
            <w:shd w:val="clear" w:color="auto" w:fill="auto"/>
          </w:tcPr>
          <w:p w14:paraId="7C96CCE7"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[Crying]</w:t>
            </w:r>
          </w:p>
          <w:p w14:paraId="403FA19E"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 </w:t>
            </w:r>
          </w:p>
        </w:tc>
        <w:tc>
          <w:tcPr>
            <w:tcW w:w="6458" w:type="dxa"/>
            <w:tcBorders>
              <w:top w:val="single" w:sz="8" w:space="0" w:color="A6A6A6"/>
              <w:left w:val="single" w:sz="8" w:space="0" w:color="A6A6A6"/>
              <w:bottom w:val="single" w:sz="8" w:space="0" w:color="A6A6A6"/>
              <w:right w:val="single" w:sz="8" w:space="0" w:color="A6A6A6"/>
            </w:tcBorders>
            <w:shd w:val="clear" w:color="auto" w:fill="auto"/>
          </w:tcPr>
          <w:p w14:paraId="64281339" w14:textId="77777777" w:rsidR="001D1691" w:rsidRDefault="004C1C9F">
            <w:pPr>
              <w:pBdr>
                <w:top w:val="nil"/>
                <w:left w:val="nil"/>
                <w:bottom w:val="nil"/>
                <w:right w:val="nil"/>
                <w:between w:val="nil"/>
              </w:pBdr>
              <w:spacing w:after="0" w:line="240" w:lineRule="auto"/>
              <w:rPr>
                <w:color w:val="000000"/>
              </w:rPr>
            </w:pPr>
            <w:r>
              <w:rPr>
                <w:color w:val="000000"/>
                <w:sz w:val="24"/>
                <w:szCs w:val="24"/>
              </w:rPr>
              <w:t>I am so sorry for your loss. </w:t>
            </w:r>
            <w:r>
              <w:rPr>
                <w:color w:val="808080"/>
                <w:sz w:val="24"/>
                <w:szCs w:val="24"/>
              </w:rPr>
              <w:t>[Silence</w:t>
            </w:r>
            <w:proofErr w:type="gramStart"/>
            <w:r>
              <w:rPr>
                <w:color w:val="808080"/>
                <w:sz w:val="24"/>
                <w:szCs w:val="24"/>
              </w:rPr>
              <w:t>][</w:t>
            </w:r>
            <w:proofErr w:type="gramEnd"/>
            <w:r>
              <w:rPr>
                <w:color w:val="808080"/>
                <w:sz w:val="24"/>
                <w:szCs w:val="24"/>
              </w:rPr>
              <w:t>If you feel you must say something: Take your time. I am here.]</w:t>
            </w:r>
          </w:p>
        </w:tc>
      </w:tr>
      <w:tr w:rsidR="001D1691" w14:paraId="56255CA8" w14:textId="77777777">
        <w:trPr>
          <w:trHeight w:val="1356"/>
        </w:trPr>
        <w:tc>
          <w:tcPr>
            <w:tcW w:w="2882" w:type="dxa"/>
            <w:tcBorders>
              <w:top w:val="single" w:sz="8" w:space="0" w:color="A6A6A6"/>
              <w:left w:val="single" w:sz="8" w:space="0" w:color="A6A6A6"/>
              <w:bottom w:val="single" w:sz="8" w:space="0" w:color="A6A6A6"/>
              <w:right w:val="single" w:sz="8" w:space="0" w:color="A6A6A6"/>
            </w:tcBorders>
            <w:shd w:val="clear" w:color="auto" w:fill="auto"/>
          </w:tcPr>
          <w:p w14:paraId="05E6A3E8"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 knew this was coming, but I didn’t realize it would happen this fast.</w:t>
            </w:r>
          </w:p>
          <w:p w14:paraId="7C2AA16B"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 </w:t>
            </w:r>
          </w:p>
        </w:tc>
        <w:tc>
          <w:tcPr>
            <w:tcW w:w="6458" w:type="dxa"/>
            <w:tcBorders>
              <w:top w:val="single" w:sz="8" w:space="0" w:color="A6A6A6"/>
              <w:left w:val="single" w:sz="8" w:space="0" w:color="A6A6A6"/>
              <w:bottom w:val="single" w:sz="8" w:space="0" w:color="A6A6A6"/>
              <w:right w:val="single" w:sz="8" w:space="0" w:color="A6A6A6"/>
            </w:tcBorders>
            <w:shd w:val="clear" w:color="auto" w:fill="auto"/>
          </w:tcPr>
          <w:p w14:paraId="0A7F712C"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 can only imagine how devastating this must be.  No parent is ever prepared for this kind of loss.  </w:t>
            </w:r>
            <w:r>
              <w:rPr>
                <w:color w:val="808080"/>
                <w:sz w:val="24"/>
                <w:szCs w:val="24"/>
              </w:rPr>
              <w:t>[Silence] [Wait for them to restart</w:t>
            </w:r>
            <w:r>
              <w:t>]</w:t>
            </w:r>
          </w:p>
        </w:tc>
      </w:tr>
    </w:tbl>
    <w:p w14:paraId="46CAF75E" w14:textId="77777777" w:rsidR="00FA7A4F" w:rsidRDefault="00FA7A4F" w:rsidP="00FA7A4F">
      <w:pPr>
        <w:pBdr>
          <w:top w:val="nil"/>
          <w:left w:val="nil"/>
          <w:bottom w:val="nil"/>
          <w:right w:val="nil"/>
          <w:between w:val="nil"/>
        </w:pBdr>
        <w:spacing w:before="100" w:after="100" w:line="240" w:lineRule="auto"/>
      </w:pPr>
    </w:p>
    <w:p w14:paraId="7380A7B0" w14:textId="77777777" w:rsidR="00FA7A4F" w:rsidRDefault="00FA7A4F" w:rsidP="00FA7A4F">
      <w:pPr>
        <w:pBdr>
          <w:top w:val="nil"/>
          <w:left w:val="nil"/>
          <w:bottom w:val="nil"/>
          <w:right w:val="nil"/>
          <w:between w:val="nil"/>
        </w:pBdr>
        <w:spacing w:before="100" w:after="100" w:line="240" w:lineRule="auto"/>
      </w:pPr>
    </w:p>
    <w:p w14:paraId="29AE0346" w14:textId="77777777" w:rsidR="00FA7A4F" w:rsidRDefault="00FA7A4F" w:rsidP="00FA7A4F">
      <w:pPr>
        <w:pBdr>
          <w:top w:val="nil"/>
          <w:left w:val="nil"/>
          <w:bottom w:val="nil"/>
          <w:right w:val="nil"/>
          <w:between w:val="nil"/>
        </w:pBdr>
        <w:spacing w:before="100" w:after="100" w:line="240" w:lineRule="auto"/>
      </w:pPr>
    </w:p>
    <w:p w14:paraId="13C0637B" w14:textId="77777777" w:rsidR="00FA7A4F" w:rsidRDefault="00FA7A4F" w:rsidP="00FA7A4F">
      <w:pPr>
        <w:pBdr>
          <w:top w:val="nil"/>
          <w:left w:val="nil"/>
          <w:bottom w:val="nil"/>
          <w:right w:val="nil"/>
          <w:between w:val="nil"/>
        </w:pBdr>
        <w:spacing w:before="100" w:after="100" w:line="240" w:lineRule="auto"/>
      </w:pPr>
    </w:p>
    <w:p w14:paraId="7260714B" w14:textId="22BCF9E1" w:rsidR="001D1691" w:rsidRDefault="004C1C9F" w:rsidP="00FA7A4F">
      <w:pPr>
        <w:pBdr>
          <w:top w:val="nil"/>
          <w:left w:val="nil"/>
          <w:bottom w:val="nil"/>
          <w:right w:val="nil"/>
          <w:between w:val="nil"/>
        </w:pBdr>
        <w:spacing w:before="100" w:after="100" w:line="240" w:lineRule="auto"/>
        <w:rPr>
          <w:color w:val="000000"/>
        </w:rPr>
      </w:pPr>
      <w:r>
        <w:rPr>
          <w:b/>
          <w:color w:val="000000"/>
          <w:sz w:val="28"/>
          <w:szCs w:val="28"/>
        </w:rPr>
        <w:lastRenderedPageBreak/>
        <w:t>Anticipating</w:t>
      </w:r>
      <w:r>
        <w:rPr>
          <w:b/>
          <w:color w:val="000000"/>
          <w:sz w:val="24"/>
          <w:szCs w:val="24"/>
        </w:rPr>
        <w:t>                         When you’re worrying about what might happen</w:t>
      </w:r>
    </w:p>
    <w:tbl>
      <w:tblPr>
        <w:tblStyle w:val="a8"/>
        <w:tblW w:w="9084"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2964"/>
        <w:gridCol w:w="6120"/>
      </w:tblGrid>
      <w:tr w:rsidR="001D1691" w14:paraId="485AFDA5"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78E74965"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What you fear</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5BF7B155"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What you can do</w:t>
            </w:r>
          </w:p>
        </w:tc>
      </w:tr>
      <w:tr w:rsidR="001D1691" w14:paraId="07A7D45B"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65C16EC4"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That parent is going to be very angry.</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48C34E83" w14:textId="77777777" w:rsidR="001D1691" w:rsidRDefault="004C1C9F">
            <w:pPr>
              <w:pBdr>
                <w:top w:val="nil"/>
                <w:left w:val="nil"/>
                <w:bottom w:val="nil"/>
                <w:right w:val="nil"/>
                <w:between w:val="nil"/>
              </w:pBdr>
              <w:spacing w:after="0" w:line="240" w:lineRule="auto"/>
              <w:rPr>
                <w:color w:val="000000"/>
              </w:rPr>
            </w:pPr>
            <w:r>
              <w:rPr>
                <w:color w:val="000000"/>
                <w:sz w:val="24"/>
                <w:szCs w:val="24"/>
              </w:rPr>
              <w:t>Before you go in the room, take a moment for one deep breath. </w:t>
            </w:r>
            <w:r>
              <w:rPr>
                <w:b/>
                <w:i/>
                <w:color w:val="000000"/>
                <w:sz w:val="24"/>
                <w:szCs w:val="24"/>
              </w:rPr>
              <w:t>What’s the anger about?</w:t>
            </w:r>
            <w:r>
              <w:rPr>
                <w:color w:val="000000"/>
                <w:sz w:val="24"/>
                <w:szCs w:val="24"/>
              </w:rPr>
              <w:t> Love, responsibility, fear?</w:t>
            </w:r>
          </w:p>
        </w:tc>
      </w:tr>
      <w:tr w:rsidR="001D1691" w14:paraId="5E5C7AA8"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4C8A5597"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 don't know how to tell this lovely person that I can’t put her child in the ICU and that she is going to die.</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720253F9" w14:textId="77777777" w:rsidR="001D1691" w:rsidRDefault="004C1C9F">
            <w:pPr>
              <w:pBdr>
                <w:top w:val="nil"/>
                <w:left w:val="nil"/>
                <w:bottom w:val="nil"/>
                <w:right w:val="nil"/>
                <w:between w:val="nil"/>
              </w:pBdr>
              <w:spacing w:after="0" w:line="240" w:lineRule="auto"/>
              <w:rPr>
                <w:color w:val="000000"/>
              </w:rPr>
            </w:pPr>
            <w:r>
              <w:rPr>
                <w:b/>
                <w:i/>
                <w:color w:val="000000"/>
                <w:sz w:val="24"/>
                <w:szCs w:val="24"/>
              </w:rPr>
              <w:t>Remember what you can do</w:t>
            </w:r>
            <w:r>
              <w:rPr>
                <w:color w:val="000000"/>
                <w:sz w:val="24"/>
                <w:szCs w:val="24"/>
              </w:rPr>
              <w:t>: you can hear what she’s concerned about, you can explain what’s happening, you can help her prepare, you can be present. These are gifts.</w:t>
            </w:r>
          </w:p>
        </w:tc>
      </w:tr>
      <w:tr w:rsidR="001D1691" w14:paraId="69F58BE6"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1CDA5AF9"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 have been working all day with infected people and I am worried I could be passing this on to the people who matter most.</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7FE0B10F" w14:textId="77777777" w:rsidR="001D1691" w:rsidRDefault="004C1C9F">
            <w:pPr>
              <w:pBdr>
                <w:top w:val="nil"/>
                <w:left w:val="nil"/>
                <w:bottom w:val="nil"/>
                <w:right w:val="nil"/>
                <w:between w:val="nil"/>
              </w:pBdr>
              <w:spacing w:after="0" w:line="240" w:lineRule="auto"/>
              <w:rPr>
                <w:color w:val="000000"/>
              </w:rPr>
            </w:pPr>
            <w:r>
              <w:rPr>
                <w:color w:val="000000"/>
                <w:sz w:val="24"/>
                <w:szCs w:val="24"/>
              </w:rPr>
              <w:t>Talk to them about what you are worried about. You can decide together about what is best. There are no simple answers. But </w:t>
            </w:r>
            <w:r>
              <w:rPr>
                <w:b/>
                <w:i/>
                <w:color w:val="000000"/>
                <w:sz w:val="24"/>
                <w:szCs w:val="24"/>
              </w:rPr>
              <w:t>worries are easier to bear when you share them</w:t>
            </w:r>
            <w:r>
              <w:rPr>
                <w:color w:val="000000"/>
                <w:sz w:val="24"/>
                <w:szCs w:val="24"/>
              </w:rPr>
              <w:t>.</w:t>
            </w:r>
          </w:p>
        </w:tc>
      </w:tr>
      <w:tr w:rsidR="001D1691" w14:paraId="4CCBBAB9"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0C04F5B6"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 am afraid of burnout, and of losing my heart.</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355303F6" w14:textId="77777777" w:rsidR="001D1691" w:rsidRDefault="004C1C9F">
            <w:pPr>
              <w:pBdr>
                <w:top w:val="nil"/>
                <w:left w:val="nil"/>
                <w:bottom w:val="nil"/>
                <w:right w:val="nil"/>
                <w:between w:val="nil"/>
              </w:pBdr>
              <w:spacing w:after="0" w:line="240" w:lineRule="auto"/>
              <w:rPr>
                <w:color w:val="000000"/>
              </w:rPr>
            </w:pPr>
            <w:r>
              <w:rPr>
                <w:color w:val="000000"/>
                <w:sz w:val="24"/>
                <w:szCs w:val="24"/>
              </w:rPr>
              <w:t>Can you look for moments every day where you connect with someone, share something, enjoy something? </w:t>
            </w:r>
            <w:r>
              <w:rPr>
                <w:b/>
                <w:i/>
                <w:color w:val="000000"/>
                <w:sz w:val="24"/>
                <w:szCs w:val="24"/>
              </w:rPr>
              <w:t>It is possible to find little pockets of peace even in the middle of a maelstrom</w:t>
            </w:r>
            <w:r>
              <w:rPr>
                <w:b/>
                <w:i/>
                <w:sz w:val="24"/>
                <w:szCs w:val="24"/>
              </w:rPr>
              <w:t>?</w:t>
            </w:r>
          </w:p>
        </w:tc>
      </w:tr>
      <w:tr w:rsidR="001D1691" w14:paraId="70743F07"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3EC73A8D"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I’m worried that I will be overwhelmed and that I won’t be able to do what is really the best for my patients.</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7C1E09E9" w14:textId="77777777" w:rsidR="001D1691" w:rsidRDefault="004C1C9F">
            <w:pPr>
              <w:pBdr>
                <w:top w:val="nil"/>
                <w:left w:val="nil"/>
                <w:bottom w:val="nil"/>
                <w:right w:val="nil"/>
                <w:between w:val="nil"/>
              </w:pBdr>
              <w:spacing w:after="0" w:line="240" w:lineRule="auto"/>
              <w:rPr>
                <w:color w:val="000000"/>
              </w:rPr>
            </w:pPr>
            <w:r>
              <w:rPr>
                <w:color w:val="000000"/>
                <w:sz w:val="24"/>
                <w:szCs w:val="24"/>
              </w:rPr>
              <w:t>Check your own state of being, even if you only have a moment. If one extreme is wiped out, and the other is feeling strong, where am I now? </w:t>
            </w:r>
            <w:r>
              <w:rPr>
                <w:b/>
                <w:i/>
                <w:color w:val="000000"/>
                <w:sz w:val="24"/>
                <w:szCs w:val="24"/>
              </w:rPr>
              <w:t>Remember that whatever your own state, that these feelings are inextricable to our human condition.</w:t>
            </w:r>
            <w:r>
              <w:rPr>
                <w:color w:val="000000"/>
                <w:sz w:val="24"/>
                <w:szCs w:val="24"/>
              </w:rPr>
              <w:t> Can you accept them, not try to push them away, and then decide what you need</w:t>
            </w:r>
            <w:r>
              <w:rPr>
                <w:sz w:val="24"/>
                <w:szCs w:val="24"/>
              </w:rPr>
              <w:t>?</w:t>
            </w:r>
          </w:p>
          <w:p w14:paraId="276F35EB"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 </w:t>
            </w:r>
          </w:p>
        </w:tc>
      </w:tr>
    </w:tbl>
    <w:p w14:paraId="36A2D466" w14:textId="77777777" w:rsidR="001D1691" w:rsidRDefault="001D1691">
      <w:pPr>
        <w:numPr>
          <w:ilvl w:val="3"/>
          <w:numId w:val="1"/>
        </w:numPr>
        <w:pBdr>
          <w:top w:val="nil"/>
          <w:left w:val="nil"/>
          <w:bottom w:val="nil"/>
          <w:right w:val="nil"/>
          <w:between w:val="nil"/>
        </w:pBdr>
        <w:spacing w:before="100" w:after="100" w:line="240" w:lineRule="auto"/>
        <w:rPr>
          <w:color w:val="000000"/>
        </w:rPr>
      </w:pPr>
    </w:p>
    <w:p w14:paraId="1FBB136A" w14:textId="77777777" w:rsidR="001D1691" w:rsidRDefault="004C1C9F" w:rsidP="00FA7A4F">
      <w:pPr>
        <w:pBdr>
          <w:top w:val="nil"/>
          <w:left w:val="nil"/>
          <w:bottom w:val="nil"/>
          <w:right w:val="nil"/>
          <w:between w:val="nil"/>
        </w:pBdr>
        <w:spacing w:before="100" w:after="100" w:line="240" w:lineRule="auto"/>
        <w:rPr>
          <w:color w:val="000000"/>
        </w:rPr>
      </w:pPr>
      <w:bookmarkStart w:id="0" w:name="_GoBack"/>
      <w:bookmarkEnd w:id="0"/>
      <w:r>
        <w:rPr>
          <w:b/>
          <w:color w:val="000000"/>
          <w:sz w:val="28"/>
          <w:szCs w:val="28"/>
        </w:rPr>
        <w:t>Grieving </w:t>
      </w:r>
      <w:r>
        <w:rPr>
          <w:b/>
          <w:color w:val="000000"/>
          <w:sz w:val="27"/>
          <w:szCs w:val="27"/>
        </w:rPr>
        <w:t>        </w:t>
      </w:r>
      <w:r>
        <w:rPr>
          <w:b/>
          <w:color w:val="000000"/>
          <w:sz w:val="24"/>
          <w:szCs w:val="24"/>
        </w:rPr>
        <w:t>                       When you</w:t>
      </w:r>
      <w:r>
        <w:rPr>
          <w:b/>
          <w:sz w:val="24"/>
          <w:szCs w:val="24"/>
        </w:rPr>
        <w:t>r patient has died.</w:t>
      </w:r>
      <w:r>
        <w:rPr>
          <w:b/>
          <w:color w:val="000000"/>
          <w:sz w:val="24"/>
          <w:szCs w:val="24"/>
        </w:rPr>
        <w:t xml:space="preserve">  When the stress </w:t>
      </w:r>
      <w:r>
        <w:rPr>
          <w:b/>
          <w:sz w:val="24"/>
          <w:szCs w:val="24"/>
        </w:rPr>
        <w:t>is too much.</w:t>
      </w:r>
      <w:r>
        <w:rPr>
          <w:b/>
          <w:color w:val="000000"/>
          <w:sz w:val="24"/>
          <w:szCs w:val="24"/>
        </w:rPr>
        <w:t>      </w:t>
      </w:r>
    </w:p>
    <w:tbl>
      <w:tblPr>
        <w:tblStyle w:val="a9"/>
        <w:tblW w:w="9084" w:type="dxa"/>
        <w:tblInd w:w="-108" w:type="dxa"/>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ayout w:type="fixed"/>
        <w:tblLook w:val="0000" w:firstRow="0" w:lastRow="0" w:firstColumn="0" w:lastColumn="0" w:noHBand="0" w:noVBand="0"/>
      </w:tblPr>
      <w:tblGrid>
        <w:gridCol w:w="2964"/>
        <w:gridCol w:w="6120"/>
      </w:tblGrid>
      <w:tr w:rsidR="001D1691" w14:paraId="1C75715B"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66E4927C"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What I’m thinking</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69D49C1A" w14:textId="77777777" w:rsidR="001D1691" w:rsidRDefault="004C1C9F">
            <w:pPr>
              <w:pBdr>
                <w:top w:val="nil"/>
                <w:left w:val="nil"/>
                <w:bottom w:val="nil"/>
                <w:right w:val="nil"/>
                <w:between w:val="nil"/>
              </w:pBdr>
              <w:spacing w:after="0" w:line="240" w:lineRule="auto"/>
              <w:rPr>
                <w:color w:val="000000"/>
              </w:rPr>
            </w:pPr>
            <w:r>
              <w:rPr>
                <w:b/>
                <w:color w:val="000000"/>
                <w:sz w:val="24"/>
                <w:szCs w:val="24"/>
              </w:rPr>
              <w:t>What you can do</w:t>
            </w:r>
          </w:p>
        </w:tc>
      </w:tr>
      <w:tr w:rsidR="001D1691" w14:paraId="0499BC74"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608A76B7"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I should have been able to save that person.</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3AF92F56" w14:textId="77777777" w:rsidR="001D1691" w:rsidRDefault="004C1C9F">
            <w:pPr>
              <w:pBdr>
                <w:top w:val="nil"/>
                <w:left w:val="nil"/>
                <w:bottom w:val="nil"/>
                <w:right w:val="nil"/>
                <w:between w:val="nil"/>
              </w:pBdr>
              <w:spacing w:after="0" w:line="240" w:lineRule="auto"/>
              <w:rPr>
                <w:color w:val="000000"/>
              </w:rPr>
            </w:pPr>
            <w:r>
              <w:rPr>
                <w:color w:val="000000"/>
                <w:sz w:val="24"/>
                <w:szCs w:val="24"/>
              </w:rPr>
              <w:t>Notice: </w:t>
            </w:r>
            <w:r>
              <w:rPr>
                <w:b/>
                <w:i/>
                <w:color w:val="000000"/>
                <w:sz w:val="24"/>
                <w:szCs w:val="24"/>
              </w:rPr>
              <w:t>Am I talking myself the way I would talk to a good friend?</w:t>
            </w:r>
            <w:r>
              <w:rPr>
                <w:color w:val="000000"/>
                <w:sz w:val="24"/>
                <w:szCs w:val="24"/>
              </w:rPr>
              <w:t> Could I step back and just feel? Maybe it’s sadness, or frustration, or just fatigue. Those feelings are normal. And these times are distinctly abnormal.</w:t>
            </w:r>
          </w:p>
        </w:tc>
      </w:tr>
      <w:tr w:rsidR="001D1691" w14:paraId="3F2E8AF5" w14:textId="77777777">
        <w:tc>
          <w:tcPr>
            <w:tcW w:w="2964" w:type="dxa"/>
            <w:tcBorders>
              <w:top w:val="single" w:sz="8" w:space="0" w:color="A6A6A6"/>
              <w:left w:val="single" w:sz="8" w:space="0" w:color="A6A6A6"/>
              <w:bottom w:val="single" w:sz="8" w:space="0" w:color="A6A6A6"/>
              <w:right w:val="single" w:sz="8" w:space="0" w:color="A6A6A6"/>
            </w:tcBorders>
            <w:shd w:val="clear" w:color="auto" w:fill="auto"/>
          </w:tcPr>
          <w:p w14:paraId="18DF6930" w14:textId="77777777" w:rsidR="001D1691" w:rsidRDefault="004C1C9F">
            <w:pPr>
              <w:pBdr>
                <w:top w:val="nil"/>
                <w:left w:val="nil"/>
                <w:bottom w:val="nil"/>
                <w:right w:val="nil"/>
                <w:between w:val="nil"/>
              </w:pBdr>
              <w:spacing w:after="0" w:line="240" w:lineRule="auto"/>
              <w:rPr>
                <w:color w:val="000000"/>
                <w:sz w:val="24"/>
                <w:szCs w:val="24"/>
              </w:rPr>
            </w:pPr>
            <w:r>
              <w:rPr>
                <w:color w:val="000000"/>
                <w:sz w:val="24"/>
                <w:szCs w:val="24"/>
              </w:rPr>
              <w:t>OMG I cannot believe we don’t have the right equipment / how mean that person was to me / how everything I do seems like it</w:t>
            </w:r>
            <w:r>
              <w:rPr>
                <w:sz w:val="24"/>
                <w:szCs w:val="24"/>
              </w:rPr>
              <w:t>’</w:t>
            </w:r>
            <w:r>
              <w:rPr>
                <w:color w:val="000000"/>
                <w:sz w:val="24"/>
                <w:szCs w:val="24"/>
              </w:rPr>
              <w:t>s blowing up</w:t>
            </w:r>
          </w:p>
        </w:tc>
        <w:tc>
          <w:tcPr>
            <w:tcW w:w="6120" w:type="dxa"/>
            <w:tcBorders>
              <w:top w:val="single" w:sz="8" w:space="0" w:color="A6A6A6"/>
              <w:left w:val="single" w:sz="8" w:space="0" w:color="A6A6A6"/>
              <w:bottom w:val="single" w:sz="8" w:space="0" w:color="A6A6A6"/>
              <w:right w:val="single" w:sz="8" w:space="0" w:color="A6A6A6"/>
            </w:tcBorders>
            <w:shd w:val="clear" w:color="auto" w:fill="auto"/>
          </w:tcPr>
          <w:p w14:paraId="4DD30F02" w14:textId="77777777" w:rsidR="001D1691" w:rsidRDefault="004C1C9F">
            <w:pPr>
              <w:pBdr>
                <w:top w:val="nil"/>
                <w:left w:val="nil"/>
                <w:bottom w:val="nil"/>
                <w:right w:val="nil"/>
                <w:between w:val="nil"/>
              </w:pBdr>
              <w:spacing w:after="0" w:line="240" w:lineRule="auto"/>
              <w:rPr>
                <w:color w:val="000000"/>
              </w:rPr>
            </w:pPr>
            <w:r>
              <w:rPr>
                <w:color w:val="000000"/>
                <w:sz w:val="24"/>
                <w:szCs w:val="24"/>
              </w:rPr>
              <w:t>Notice:  </w:t>
            </w:r>
            <w:r>
              <w:rPr>
                <w:b/>
                <w:i/>
                <w:color w:val="000000"/>
                <w:sz w:val="24"/>
                <w:szCs w:val="24"/>
              </w:rPr>
              <w:t>am I letting everything get to me?</w:t>
            </w:r>
            <w:r>
              <w:rPr>
                <w:color w:val="000000"/>
                <w:sz w:val="24"/>
                <w:szCs w:val="24"/>
              </w:rPr>
              <w:t> Is all this analyzing really about something else? Like how sad this is, how powerless I feel, how puny our efforts look? Under these conditions, such thoughts are to be expected. But we don’t have to let them suck us under. Can we notice them, and feel them, maybe share them?</w:t>
            </w:r>
          </w:p>
          <w:p w14:paraId="34F39EE3" w14:textId="77777777" w:rsidR="001D1691" w:rsidRDefault="001D1691">
            <w:pPr>
              <w:pBdr>
                <w:top w:val="nil"/>
                <w:left w:val="nil"/>
                <w:bottom w:val="nil"/>
                <w:right w:val="nil"/>
                <w:between w:val="nil"/>
              </w:pBdr>
              <w:spacing w:after="0" w:line="240" w:lineRule="auto"/>
              <w:rPr>
                <w:sz w:val="24"/>
                <w:szCs w:val="24"/>
              </w:rPr>
            </w:pPr>
          </w:p>
          <w:p w14:paraId="0123382B" w14:textId="77777777" w:rsidR="001D1691" w:rsidRDefault="004C1C9F">
            <w:pPr>
              <w:pBdr>
                <w:top w:val="nil"/>
                <w:left w:val="nil"/>
                <w:bottom w:val="nil"/>
                <w:right w:val="nil"/>
                <w:between w:val="nil"/>
              </w:pBdr>
              <w:spacing w:after="0" w:line="240" w:lineRule="auto"/>
              <w:rPr>
                <w:color w:val="000000"/>
              </w:rPr>
            </w:pPr>
            <w:r>
              <w:rPr>
                <w:color w:val="000000"/>
                <w:sz w:val="24"/>
                <w:szCs w:val="24"/>
              </w:rPr>
              <w:t>And then ask ourselves: </w:t>
            </w:r>
            <w:r>
              <w:rPr>
                <w:b/>
                <w:i/>
                <w:sz w:val="24"/>
                <w:szCs w:val="24"/>
              </w:rPr>
              <w:t>C</w:t>
            </w:r>
            <w:r>
              <w:rPr>
                <w:b/>
                <w:i/>
                <w:color w:val="000000"/>
                <w:sz w:val="24"/>
                <w:szCs w:val="24"/>
              </w:rPr>
              <w:t>an I step into a less reactive, more balanced place even as I move into the next thing?</w:t>
            </w:r>
          </w:p>
        </w:tc>
      </w:tr>
    </w:tbl>
    <w:p w14:paraId="7795C1D4" w14:textId="77777777" w:rsidR="001D1691" w:rsidRDefault="001D1691">
      <w:pPr>
        <w:pBdr>
          <w:top w:val="nil"/>
          <w:left w:val="nil"/>
          <w:bottom w:val="nil"/>
          <w:right w:val="nil"/>
          <w:between w:val="nil"/>
        </w:pBdr>
        <w:rPr>
          <w:color w:val="000000"/>
          <w:sz w:val="28"/>
          <w:szCs w:val="28"/>
        </w:rPr>
      </w:pPr>
    </w:p>
    <w:sectPr w:rsidR="001D1691" w:rsidSect="00F9636E">
      <w:headerReference w:type="default" r:id="rId14"/>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DF24B" w14:textId="77777777" w:rsidR="00DC7F89" w:rsidRDefault="00DC7F89">
      <w:pPr>
        <w:spacing w:after="0" w:line="240" w:lineRule="auto"/>
      </w:pPr>
      <w:r>
        <w:separator/>
      </w:r>
    </w:p>
  </w:endnote>
  <w:endnote w:type="continuationSeparator" w:id="0">
    <w:p w14:paraId="0A040376" w14:textId="77777777" w:rsidR="00DC7F89" w:rsidRDefault="00DC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EAA26" w14:textId="77777777" w:rsidR="00DC7F89" w:rsidRDefault="00DC7F89">
      <w:pPr>
        <w:spacing w:after="0" w:line="240" w:lineRule="auto"/>
      </w:pPr>
      <w:r>
        <w:separator/>
      </w:r>
    </w:p>
  </w:footnote>
  <w:footnote w:type="continuationSeparator" w:id="0">
    <w:p w14:paraId="2F42A6C2" w14:textId="77777777" w:rsidR="00DC7F89" w:rsidRDefault="00DC7F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9CBBD" w14:textId="77777777" w:rsidR="001D1691" w:rsidRDefault="001D1691">
    <w:pPr>
      <w:rPr>
        <w:ins w:id="1" w:author="Anonymous" w:date="2020-03-30T18:27:00Z"/>
        <w:color w:val="000000"/>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3F54FF"/>
    <w:multiLevelType w:val="multilevel"/>
    <w:tmpl w:val="1F3CC94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691"/>
    <w:rsid w:val="001D1691"/>
    <w:rsid w:val="004C1C9F"/>
    <w:rsid w:val="00A963B5"/>
    <w:rsid w:val="00DC7F89"/>
    <w:rsid w:val="00F9636E"/>
    <w:rsid w:val="00FA7A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05C5434"/>
  <w15:docId w15:val="{34BEE5B6-2859-104D-9D52-9DBB8AD0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98" w:type="dxa"/>
        <w:bottom w:w="0" w:type="dxa"/>
        <w:right w:w="108" w:type="dxa"/>
      </w:tblCellMar>
    </w:tblPr>
  </w:style>
  <w:style w:type="table" w:customStyle="1" w:styleId="a0">
    <w:basedOn w:val="TableNormal"/>
    <w:tblPr>
      <w:tblStyleRowBandSize w:val="1"/>
      <w:tblStyleColBandSize w:val="1"/>
      <w:tblInd w:w="0" w:type="dxa"/>
      <w:tblCellMar>
        <w:top w:w="0" w:type="dxa"/>
        <w:left w:w="98" w:type="dxa"/>
        <w:bottom w:w="0" w:type="dxa"/>
        <w:right w:w="108" w:type="dxa"/>
      </w:tblCellMar>
    </w:tblPr>
  </w:style>
  <w:style w:type="table" w:customStyle="1" w:styleId="a1">
    <w:basedOn w:val="TableNormal"/>
    <w:tblPr>
      <w:tblStyleRowBandSize w:val="1"/>
      <w:tblStyleColBandSize w:val="1"/>
      <w:tblInd w:w="0" w:type="dxa"/>
      <w:tblCellMar>
        <w:top w:w="0" w:type="dxa"/>
        <w:left w:w="98" w:type="dxa"/>
        <w:bottom w:w="0" w:type="dxa"/>
        <w:right w:w="108" w:type="dxa"/>
      </w:tblCellMar>
    </w:tblPr>
  </w:style>
  <w:style w:type="table" w:customStyle="1" w:styleId="a2">
    <w:basedOn w:val="TableNormal"/>
    <w:tblPr>
      <w:tblStyleRowBandSize w:val="1"/>
      <w:tblStyleColBandSize w:val="1"/>
      <w:tblInd w:w="0" w:type="dxa"/>
      <w:tblCellMar>
        <w:top w:w="100" w:type="dxa"/>
        <w:left w:w="90" w:type="dxa"/>
        <w:bottom w:w="100" w:type="dxa"/>
        <w:right w:w="100" w:type="dxa"/>
      </w:tblCellMar>
    </w:tblPr>
  </w:style>
  <w:style w:type="table" w:customStyle="1" w:styleId="a3">
    <w:basedOn w:val="TableNormal"/>
    <w:tblPr>
      <w:tblStyleRowBandSize w:val="1"/>
      <w:tblStyleColBandSize w:val="1"/>
      <w:tblInd w:w="0" w:type="dxa"/>
      <w:tblCellMar>
        <w:top w:w="100" w:type="dxa"/>
        <w:left w:w="90" w:type="dxa"/>
        <w:bottom w:w="100" w:type="dxa"/>
        <w:right w:w="100" w:type="dxa"/>
      </w:tblCellMar>
    </w:tblPr>
  </w:style>
  <w:style w:type="table" w:customStyle="1" w:styleId="a4">
    <w:basedOn w:val="TableNormal"/>
    <w:tblPr>
      <w:tblStyleRowBandSize w:val="1"/>
      <w:tblStyleColBandSize w:val="1"/>
      <w:tblInd w:w="0" w:type="dxa"/>
      <w:tblCellMar>
        <w:top w:w="0" w:type="dxa"/>
        <w:left w:w="98" w:type="dxa"/>
        <w:bottom w:w="0" w:type="dxa"/>
        <w:right w:w="108" w:type="dxa"/>
      </w:tblCellMar>
    </w:tblPr>
  </w:style>
  <w:style w:type="table" w:customStyle="1" w:styleId="a5">
    <w:basedOn w:val="TableNormal"/>
    <w:tblPr>
      <w:tblStyleRowBandSize w:val="1"/>
      <w:tblStyleColBandSize w:val="1"/>
      <w:tblInd w:w="0" w:type="dxa"/>
      <w:tblCellMar>
        <w:top w:w="0" w:type="dxa"/>
        <w:left w:w="98" w:type="dxa"/>
        <w:bottom w:w="0" w:type="dxa"/>
        <w:right w:w="108" w:type="dxa"/>
      </w:tblCellMar>
    </w:tblPr>
  </w:style>
  <w:style w:type="table" w:customStyle="1" w:styleId="a6">
    <w:basedOn w:val="TableNormal"/>
    <w:tblPr>
      <w:tblStyleRowBandSize w:val="1"/>
      <w:tblStyleColBandSize w:val="1"/>
      <w:tblInd w:w="0" w:type="dxa"/>
      <w:tblCellMar>
        <w:top w:w="0" w:type="dxa"/>
        <w:left w:w="98" w:type="dxa"/>
        <w:bottom w:w="0" w:type="dxa"/>
        <w:right w:w="108" w:type="dxa"/>
      </w:tblCellMar>
    </w:tblPr>
  </w:style>
  <w:style w:type="table" w:customStyle="1" w:styleId="a7">
    <w:basedOn w:val="TableNormal"/>
    <w:tblPr>
      <w:tblStyleRowBandSize w:val="1"/>
      <w:tblStyleColBandSize w:val="1"/>
      <w:tblInd w:w="0" w:type="dxa"/>
      <w:tblCellMar>
        <w:top w:w="100" w:type="dxa"/>
        <w:left w:w="90" w:type="dxa"/>
        <w:bottom w:w="100" w:type="dxa"/>
        <w:right w:w="100" w:type="dxa"/>
      </w:tblCellMar>
    </w:tblPr>
  </w:style>
  <w:style w:type="table" w:customStyle="1" w:styleId="a8">
    <w:basedOn w:val="TableNormal"/>
    <w:tblPr>
      <w:tblStyleRowBandSize w:val="1"/>
      <w:tblStyleColBandSize w:val="1"/>
      <w:tblInd w:w="0" w:type="dxa"/>
      <w:tblCellMar>
        <w:top w:w="0" w:type="dxa"/>
        <w:left w:w="98" w:type="dxa"/>
        <w:bottom w:w="0" w:type="dxa"/>
        <w:right w:w="108" w:type="dxa"/>
      </w:tblCellMar>
    </w:tblPr>
  </w:style>
  <w:style w:type="table" w:customStyle="1" w:styleId="a9">
    <w:basedOn w:val="TableNormal"/>
    <w:tblPr>
      <w:tblStyleRowBandSize w:val="1"/>
      <w:tblStyleColBandSize w:val="1"/>
      <w:tblInd w:w="0" w:type="dxa"/>
      <w:tblCellMar>
        <w:top w:w="0" w:type="dxa"/>
        <w:left w:w="98" w:type="dxa"/>
        <w:bottom w:w="0" w:type="dxa"/>
        <w:right w:w="108" w:type="dxa"/>
      </w:tblCellMar>
    </w:tblPr>
  </w:style>
  <w:style w:type="paragraph" w:styleId="BalloonText">
    <w:name w:val="Balloon Text"/>
    <w:basedOn w:val="Normal"/>
    <w:link w:val="BalloonTextChar"/>
    <w:uiPriority w:val="99"/>
    <w:semiHidden/>
    <w:unhideWhenUsed/>
    <w:rsid w:val="00F963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636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url?q=https://www.vitaltalk.org/&amp;sa=D&amp;ust=1584749872615000" TargetMode="External"/><Relationship Id="rId12" Type="http://schemas.openxmlformats.org/officeDocument/2006/relationships/hyperlink" Target="https://www.google.com/url?q=https://nwhrn.org/wp-content/uploads/2020/03/Scarce_Resource_Management_and_Crisis_Standards_of_Care_Overview_and_Materials-2020-3-16.pdf&amp;sa=D&amp;ust=1584749872616000" TargetMode="External"/><Relationship Id="rId13" Type="http://schemas.openxmlformats.org/officeDocument/2006/relationships/hyperlink" Target="https://nwhrn.org/wp-content/uploads/2020/03/Scarce_Resource_Management_and_Crisis_Standards_of_Care_Overview_and_Materials-2020-3-16.pdf"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vitaltalk.org/guides/covid-19-communication-skills/" TargetMode="External"/><Relationship Id="rId8" Type="http://schemas.openxmlformats.org/officeDocument/2006/relationships/hyperlink" Target="https://www.google.com/url?q=https://www.vitaltalk.org/topics/establish-rapport/&amp;sa=D&amp;ust=1584749872614000" TargetMode="External"/><Relationship Id="rId9" Type="http://schemas.openxmlformats.org/officeDocument/2006/relationships/hyperlink" Target="https://www.google.com/url?q=https://www.vitaltalk.org/topics/conduct-a-family-conference/&amp;sa=D&amp;ust=1584749872615000" TargetMode="External"/><Relationship Id="rId10" Type="http://schemas.openxmlformats.org/officeDocument/2006/relationships/hyperlink" Target="https://www.google.com/url?q=https://www.vitaltalk.org/topics/reset-goals-of-care/&amp;sa=D&amp;ust=1584749872615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2995</Words>
  <Characters>17013</Characters>
  <Application>Microsoft Macintosh Word</Application>
  <DocSecurity>0</DocSecurity>
  <Lines>261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Brynnbowman</cp:lastModifiedBy>
  <cp:revision>2</cp:revision>
  <dcterms:created xsi:type="dcterms:W3CDTF">2020-03-31T18:59:00Z</dcterms:created>
  <dcterms:modified xsi:type="dcterms:W3CDTF">2020-04-03T10:07:00Z</dcterms:modified>
</cp:coreProperties>
</file>